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87CE" w14:textId="77777777" w:rsidR="00FB7FB0" w:rsidRDefault="00FB7FB0" w:rsidP="008153D7">
      <w:pPr>
        <w:pStyle w:val="Ttulo2"/>
        <w:shd w:val="clear" w:color="auto" w:fill="FFFFFF"/>
        <w:spacing w:before="0" w:after="0"/>
        <w:ind w:right="15"/>
        <w:jc w:val="center"/>
        <w:rPr>
          <w:rFonts w:ascii="Arial" w:hAnsi="Arial" w:cs="Arial"/>
          <w:i w:val="0"/>
          <w:iCs w:val="0"/>
          <w:color w:val="4F81BD"/>
        </w:rPr>
      </w:pPr>
      <w:r w:rsidRPr="004426BF">
        <w:rPr>
          <w:rFonts w:ascii="Arial" w:hAnsi="Arial" w:cs="Arial"/>
          <w:i w:val="0"/>
          <w:iCs w:val="0"/>
          <w:color w:val="4F81BD"/>
        </w:rPr>
        <w:t>Nor</w:t>
      </w:r>
      <w:r>
        <w:rPr>
          <w:rFonts w:ascii="Arial" w:hAnsi="Arial" w:cs="Arial"/>
          <w:i w:val="0"/>
          <w:iCs w:val="0"/>
          <w:color w:val="4F81BD"/>
        </w:rPr>
        <w:t>mas y Consejos de Seguridad</w:t>
      </w:r>
    </w:p>
    <w:p w14:paraId="0456DAE8" w14:textId="77777777" w:rsidR="00FB7FB0" w:rsidRPr="00E77AAA" w:rsidRDefault="00FB7FB0" w:rsidP="008153D7">
      <w:pPr>
        <w:pStyle w:val="Ttulo2"/>
        <w:shd w:val="clear" w:color="auto" w:fill="FFFFFF"/>
        <w:spacing w:before="0" w:after="0"/>
        <w:ind w:right="15"/>
        <w:jc w:val="center"/>
        <w:rPr>
          <w:rFonts w:ascii="Times New Roman" w:hAnsi="Times New Roman" w:cs="Times New Roman"/>
          <w:i w:val="0"/>
          <w:iCs w:val="0"/>
          <w:color w:val="4F81BD"/>
          <w:sz w:val="24"/>
          <w:szCs w:val="24"/>
        </w:rPr>
      </w:pPr>
      <w:r w:rsidRPr="00E77AAA">
        <w:rPr>
          <w:rFonts w:ascii="Times New Roman" w:hAnsi="Times New Roman" w:cs="Times New Roman"/>
          <w:i w:val="0"/>
          <w:iCs w:val="0"/>
          <w:color w:val="4F81BD"/>
          <w:sz w:val="24"/>
          <w:szCs w:val="24"/>
        </w:rPr>
        <w:t>-Área Española del Registro de la Unión-</w:t>
      </w:r>
    </w:p>
    <w:p w14:paraId="1318AD82" w14:textId="77777777" w:rsidR="00FB7FB0" w:rsidRPr="00E77AAA" w:rsidRDefault="00FB7FB0" w:rsidP="00963FBC"/>
    <w:p w14:paraId="34C502AF" w14:textId="77777777" w:rsidR="00FB7FB0" w:rsidRPr="00E77AAA" w:rsidRDefault="00FB7FB0" w:rsidP="00963FBC"/>
    <w:p w14:paraId="0504BEBB" w14:textId="77777777" w:rsidR="00FB7FB0" w:rsidRPr="00E77AAA" w:rsidRDefault="00FB7FB0" w:rsidP="00095788"/>
    <w:p w14:paraId="2215C688" w14:textId="77777777" w:rsidR="00FB7FB0" w:rsidRPr="00E77AAA" w:rsidRDefault="00FB7FB0" w:rsidP="00095788">
      <w:pPr>
        <w:pBdr>
          <w:top w:val="single" w:sz="4" w:space="1" w:color="auto"/>
          <w:left w:val="single" w:sz="4" w:space="4" w:color="auto"/>
          <w:bottom w:val="single" w:sz="4" w:space="1" w:color="auto"/>
          <w:right w:val="single" w:sz="4" w:space="4" w:color="auto"/>
        </w:pBdr>
        <w:ind w:right="17"/>
        <w:jc w:val="both"/>
        <w:rPr>
          <w:b/>
          <w:bCs/>
        </w:rPr>
      </w:pPr>
      <w:r w:rsidRPr="00E77AAA">
        <w:rPr>
          <w:b/>
          <w:bCs/>
        </w:rPr>
        <w:t>De conformidad con lo establecido en la solicitud de apertura y mantenimiento de cuenta en el Área Española del Registro de la Unión, los usuarios de dicho Área deberán cumplir con las normas de seguridad recogidas en el presente documento.</w:t>
      </w:r>
    </w:p>
    <w:p w14:paraId="386E0488" w14:textId="77777777" w:rsidR="00FB7FB0" w:rsidRPr="00E77AAA" w:rsidRDefault="00FB7FB0" w:rsidP="008153D7">
      <w:pPr>
        <w:ind w:right="15"/>
      </w:pPr>
    </w:p>
    <w:p w14:paraId="6FB0A6ED" w14:textId="77777777" w:rsidR="00FB7FB0" w:rsidRPr="00E77AAA" w:rsidRDefault="00FB7FB0" w:rsidP="008153D7">
      <w:pPr>
        <w:ind w:right="15"/>
      </w:pPr>
    </w:p>
    <w:p w14:paraId="6700C3E9" w14:textId="77777777" w:rsidR="00FB7FB0" w:rsidRPr="00E77AAA" w:rsidRDefault="00FB7FB0" w:rsidP="008153D7">
      <w:pPr>
        <w:pStyle w:val="Ttulo2"/>
        <w:shd w:val="clear" w:color="auto" w:fill="FFFFFF"/>
        <w:spacing w:before="0" w:after="0"/>
        <w:ind w:right="15"/>
        <w:jc w:val="both"/>
        <w:rPr>
          <w:rFonts w:ascii="Times New Roman" w:hAnsi="Times New Roman" w:cs="Times New Roman"/>
          <w:b w:val="0"/>
          <w:bCs w:val="0"/>
          <w:i w:val="0"/>
          <w:iCs w:val="0"/>
          <w:sz w:val="24"/>
          <w:szCs w:val="24"/>
        </w:rPr>
      </w:pPr>
      <w:r w:rsidRPr="00E77AAA">
        <w:rPr>
          <w:rFonts w:ascii="Times New Roman" w:hAnsi="Times New Roman" w:cs="Times New Roman"/>
          <w:b w:val="0"/>
          <w:bCs w:val="0"/>
          <w:i w:val="0"/>
          <w:iCs w:val="0"/>
          <w:sz w:val="24"/>
          <w:szCs w:val="24"/>
        </w:rPr>
        <w:t>El presente documento recoge una serie de normas y consejos de seguridad destinados a los usuarios que accedan y realicen cualquier clase de actuación en el Área Española del Registro de la Unión, con objeto de garantizar la máxima seguridad en el uso del referido Área evitando, por ejemplo, que se produzcan intentos de suplantación de la identidad de los usuarios. En este sentido, es necesario tener en cuenta que los correos electrónicos y las páginas web fraudulentas pueden llegar a ser muy elaborados y sofisticados.</w:t>
      </w:r>
    </w:p>
    <w:p w14:paraId="2368BE8D" w14:textId="77777777" w:rsidR="00FB7FB0" w:rsidRPr="00E77AAA" w:rsidRDefault="00FB7FB0" w:rsidP="008153D7"/>
    <w:p w14:paraId="0462F933" w14:textId="77777777" w:rsidR="00FB7FB0" w:rsidRPr="00E77AAA" w:rsidRDefault="00943F38" w:rsidP="008153D7">
      <w:pPr>
        <w:pStyle w:val="Ttulo2"/>
        <w:shd w:val="clear" w:color="auto" w:fill="FFFFFF"/>
        <w:spacing w:before="0" w:after="0"/>
        <w:ind w:right="15"/>
        <w:jc w:val="both"/>
        <w:rPr>
          <w:rFonts w:ascii="Times New Roman" w:hAnsi="Times New Roman" w:cs="Times New Roman"/>
          <w:b w:val="0"/>
          <w:bCs w:val="0"/>
          <w:i w:val="0"/>
          <w:iCs w:val="0"/>
          <w:sz w:val="24"/>
          <w:szCs w:val="24"/>
        </w:rPr>
      </w:pPr>
      <w:r w:rsidRPr="00E77AAA">
        <w:rPr>
          <w:rFonts w:ascii="Times New Roman" w:hAnsi="Times New Roman" w:cs="Times New Roman"/>
          <w:b w:val="0"/>
          <w:bCs w:val="0"/>
          <w:i w:val="0"/>
          <w:iCs w:val="0"/>
          <w:sz w:val="24"/>
          <w:szCs w:val="24"/>
        </w:rPr>
        <w:t>A continuación</w:t>
      </w:r>
      <w:r w:rsidR="00FB7FB0" w:rsidRPr="00E77AAA">
        <w:rPr>
          <w:rFonts w:ascii="Times New Roman" w:hAnsi="Times New Roman" w:cs="Times New Roman"/>
          <w:b w:val="0"/>
          <w:bCs w:val="0"/>
          <w:i w:val="0"/>
          <w:iCs w:val="0"/>
          <w:sz w:val="24"/>
          <w:szCs w:val="24"/>
        </w:rPr>
        <w:t xml:space="preserve"> se expone una relación de las </w:t>
      </w:r>
      <w:r w:rsidR="00FB7FB0" w:rsidRPr="00E77AAA">
        <w:rPr>
          <w:rFonts w:ascii="Times New Roman" w:hAnsi="Times New Roman" w:cs="Times New Roman"/>
          <w:i w:val="0"/>
          <w:iCs w:val="0"/>
          <w:sz w:val="24"/>
          <w:szCs w:val="24"/>
          <w:u w:val="single"/>
        </w:rPr>
        <w:t>normas de seguridad</w:t>
      </w:r>
      <w:r w:rsidR="00FB7FB0" w:rsidRPr="00E77AAA">
        <w:rPr>
          <w:rFonts w:ascii="Times New Roman" w:hAnsi="Times New Roman" w:cs="Times New Roman"/>
          <w:b w:val="0"/>
          <w:bCs w:val="0"/>
          <w:i w:val="0"/>
          <w:iCs w:val="0"/>
          <w:sz w:val="24"/>
          <w:szCs w:val="24"/>
          <w:u w:val="single"/>
        </w:rPr>
        <w:t xml:space="preserve"> </w:t>
      </w:r>
      <w:r w:rsidR="00FB7FB0" w:rsidRPr="00E77AAA">
        <w:rPr>
          <w:rFonts w:ascii="Times New Roman" w:hAnsi="Times New Roman" w:cs="Times New Roman"/>
          <w:i w:val="0"/>
          <w:iCs w:val="0"/>
          <w:sz w:val="24"/>
          <w:szCs w:val="24"/>
          <w:u w:val="single"/>
        </w:rPr>
        <w:t>que tienen que cumplir los usuarios del Área Española del Registro de la Unión</w:t>
      </w:r>
      <w:r w:rsidR="00FB7FB0" w:rsidRPr="00E77AAA">
        <w:rPr>
          <w:rFonts w:ascii="Times New Roman" w:hAnsi="Times New Roman" w:cs="Times New Roman"/>
          <w:b w:val="0"/>
          <w:bCs w:val="0"/>
          <w:i w:val="0"/>
          <w:iCs w:val="0"/>
          <w:sz w:val="24"/>
          <w:szCs w:val="24"/>
        </w:rPr>
        <w:t>:</w:t>
      </w:r>
    </w:p>
    <w:p w14:paraId="40C19086" w14:textId="77777777" w:rsidR="00AB4136" w:rsidRPr="00E77AAA" w:rsidRDefault="00A44244" w:rsidP="007964CA">
      <w:pPr>
        <w:numPr>
          <w:ilvl w:val="0"/>
          <w:numId w:val="22"/>
        </w:numPr>
        <w:shd w:val="clear" w:color="auto" w:fill="FFFFFF"/>
        <w:spacing w:before="240" w:after="240"/>
        <w:ind w:left="284" w:right="15" w:hanging="284"/>
        <w:jc w:val="both"/>
      </w:pPr>
      <w:r w:rsidRPr="00E77AAA">
        <w:t xml:space="preserve">Conectarse al Área Española del Registro de la Unión desde el </w:t>
      </w:r>
      <w:r w:rsidR="00ED5993" w:rsidRPr="00E77AAA">
        <w:t xml:space="preserve">puesto </w:t>
      </w:r>
      <w:r w:rsidRPr="00E77AAA">
        <w:t xml:space="preserve">de trabajo </w:t>
      </w:r>
      <w:r w:rsidR="00ED5993" w:rsidRPr="00E77AAA">
        <w:t xml:space="preserve">proporcionado por la empresa </w:t>
      </w:r>
      <w:r w:rsidRPr="00E77AAA">
        <w:t xml:space="preserve">o bien, desde el </w:t>
      </w:r>
      <w:r w:rsidR="00ED5993" w:rsidRPr="00E77AAA">
        <w:t xml:space="preserve">propio dispositivo </w:t>
      </w:r>
      <w:r w:rsidR="003B692C" w:rsidRPr="00E77AAA">
        <w:t xml:space="preserve">del usuario </w:t>
      </w:r>
      <w:r w:rsidR="00ED5993" w:rsidRPr="00E77AAA">
        <w:t>si</w:t>
      </w:r>
      <w:r w:rsidRPr="00E77AAA">
        <w:t xml:space="preserve">empre que </w:t>
      </w:r>
      <w:r w:rsidR="00ED5993" w:rsidRPr="00E77AAA">
        <w:t>ha</w:t>
      </w:r>
      <w:r w:rsidRPr="00E77AAA">
        <w:t>ya</w:t>
      </w:r>
      <w:r w:rsidR="00ED5993" w:rsidRPr="00E77AAA">
        <w:t xml:space="preserve"> sido autorizado por la política de seguridad de la </w:t>
      </w:r>
      <w:r w:rsidRPr="00E77AAA">
        <w:t>empresa</w:t>
      </w:r>
      <w:r w:rsidR="00ED5993" w:rsidRPr="00E77AAA">
        <w:t>.</w:t>
      </w:r>
    </w:p>
    <w:p w14:paraId="38BA3FA4" w14:textId="1298F303" w:rsidR="00ED5993" w:rsidRPr="00E77AAA" w:rsidRDefault="00AB4136" w:rsidP="007964CA">
      <w:pPr>
        <w:numPr>
          <w:ilvl w:val="0"/>
          <w:numId w:val="22"/>
        </w:numPr>
        <w:shd w:val="clear" w:color="auto" w:fill="FFFFFF"/>
        <w:spacing w:before="240" w:after="240"/>
        <w:ind w:left="284" w:right="15" w:hanging="284"/>
        <w:jc w:val="both"/>
      </w:pPr>
      <w:r w:rsidRPr="00E77AAA">
        <w:t xml:space="preserve">Tener instalado en el dispositivo que se utilice para acceder al Área Española del Registro de la Unión, </w:t>
      </w:r>
      <w:r w:rsidR="00381BEA" w:rsidRPr="00E77AAA">
        <w:t xml:space="preserve">como mínimo, </w:t>
      </w:r>
      <w:r w:rsidRPr="00E77AAA">
        <w:t>un programa antivirus, y asegurarse de que éste se encuentra permanentemente actualizado.</w:t>
      </w:r>
      <w:r w:rsidR="00E32BF2" w:rsidRPr="00E77AAA">
        <w:t xml:space="preserve"> No obstante,</w:t>
      </w:r>
      <w:r w:rsidRPr="00E77AAA">
        <w:t xml:space="preserve"> </w:t>
      </w:r>
      <w:r w:rsidR="00E32BF2" w:rsidRPr="00E77AAA">
        <w:t>s</w:t>
      </w:r>
      <w:r w:rsidR="003C40B7" w:rsidRPr="00E77AAA">
        <w:t xml:space="preserve">e recomienda </w:t>
      </w:r>
      <w:r w:rsidR="00E32BF2" w:rsidRPr="00E77AAA">
        <w:t xml:space="preserve">tener instalados </w:t>
      </w:r>
      <w:r w:rsidR="003C40B7" w:rsidRPr="00E77AAA">
        <w:t>dos programas antivirus diferentes (procedentes de dos proveedores diferentes) ejecutados en paralelo.</w:t>
      </w:r>
    </w:p>
    <w:p w14:paraId="11F826AB" w14:textId="77777777" w:rsidR="00FB7FB0" w:rsidRPr="00E77AAA" w:rsidRDefault="00FB7FB0" w:rsidP="007964CA">
      <w:pPr>
        <w:numPr>
          <w:ilvl w:val="0"/>
          <w:numId w:val="22"/>
        </w:numPr>
        <w:shd w:val="clear" w:color="auto" w:fill="FFFFFF"/>
        <w:spacing w:before="240" w:after="240"/>
        <w:ind w:left="284" w:right="15" w:hanging="284"/>
        <w:jc w:val="both"/>
      </w:pPr>
      <w:r w:rsidRPr="00E77AAA">
        <w:t xml:space="preserve">Asegurarse de que el dispositivo que se utilice para acceder al Área Española del Registro de la Unión, a través del programa antivirus que tenga instalado, realiza automáticamente y con una periodicidad mínima de dos semanas, procesos de detección de virus o </w:t>
      </w:r>
      <w:r w:rsidR="00553E4F" w:rsidRPr="00E77AAA">
        <w:rPr>
          <w:i/>
        </w:rPr>
        <w:t>spyware</w:t>
      </w:r>
      <w:r w:rsidRPr="00E77AAA">
        <w:t>.</w:t>
      </w:r>
    </w:p>
    <w:p w14:paraId="50ECCBC6" w14:textId="77777777" w:rsidR="00FB7FB0" w:rsidRPr="00E77AAA" w:rsidRDefault="00FB7FB0" w:rsidP="007964CA">
      <w:pPr>
        <w:numPr>
          <w:ilvl w:val="0"/>
          <w:numId w:val="22"/>
        </w:numPr>
        <w:shd w:val="clear" w:color="auto" w:fill="FFFFFF"/>
        <w:spacing w:before="240" w:after="240"/>
        <w:ind w:left="284" w:right="15" w:hanging="284"/>
        <w:jc w:val="both"/>
      </w:pPr>
      <w:r w:rsidRPr="00E77AAA">
        <w:t xml:space="preserve">Tener instalado en el dispositivo que se utilice para acceder al Área Española del Registro de la Unión un cortafuegos o </w:t>
      </w:r>
      <w:r w:rsidRPr="00E77AAA">
        <w:rPr>
          <w:i/>
          <w:iCs/>
        </w:rPr>
        <w:t>firewall</w:t>
      </w:r>
      <w:r w:rsidRPr="00E77AAA">
        <w:t xml:space="preserve"> y asegurarse de que éste se encuentra permanentemente actualizado</w:t>
      </w:r>
      <w:r w:rsidRPr="00E77AAA">
        <w:rPr>
          <w:rStyle w:val="Refdenotaalpie"/>
        </w:rPr>
        <w:footnoteReference w:id="1"/>
      </w:r>
      <w:r w:rsidR="00943F38" w:rsidRPr="00E77AAA">
        <w:t>.</w:t>
      </w:r>
    </w:p>
    <w:p w14:paraId="19789300" w14:textId="77777777" w:rsidR="00FB7FB0" w:rsidRPr="00E77AAA" w:rsidRDefault="00FB7FB0" w:rsidP="007964CA">
      <w:pPr>
        <w:numPr>
          <w:ilvl w:val="0"/>
          <w:numId w:val="26"/>
        </w:numPr>
        <w:shd w:val="clear" w:color="auto" w:fill="FFFFFF"/>
        <w:spacing w:before="240" w:after="240"/>
        <w:ind w:left="284" w:right="15" w:hanging="284"/>
        <w:jc w:val="both"/>
      </w:pPr>
      <w:r w:rsidRPr="00E77AAA">
        <w:t xml:space="preserve">Mantener permanentemente actualizado el sistema operativo y demás </w:t>
      </w:r>
      <w:r w:rsidRPr="00E77AAA">
        <w:rPr>
          <w:i/>
          <w:iCs/>
        </w:rPr>
        <w:t xml:space="preserve">software </w:t>
      </w:r>
      <w:r w:rsidRPr="00E77AAA">
        <w:t>instalado en el dispositivo que se utilice para acceder al Área Española del Registro de la Unión con las últim</w:t>
      </w:r>
      <w:r w:rsidR="00943F38" w:rsidRPr="00E77AAA">
        <w:t>as actualizaciones disponibles.</w:t>
      </w:r>
    </w:p>
    <w:p w14:paraId="04FEAF49" w14:textId="77777777" w:rsidR="00FB7FB0" w:rsidRPr="00E77AAA" w:rsidRDefault="00FB7FB0" w:rsidP="007964CA">
      <w:pPr>
        <w:numPr>
          <w:ilvl w:val="0"/>
          <w:numId w:val="26"/>
        </w:numPr>
        <w:shd w:val="clear" w:color="auto" w:fill="FFFFFF"/>
        <w:spacing w:before="240" w:after="240"/>
        <w:ind w:left="284" w:right="15" w:hanging="284"/>
        <w:jc w:val="both"/>
      </w:pPr>
      <w:r w:rsidRPr="00E77AAA">
        <w:t xml:space="preserve">Comprobar que el sistema operativo que instala en el dispositivo que se utilice para acceder al Área Española del Registro de la Unión es la última versión del mismo, </w:t>
      </w:r>
      <w:r w:rsidRPr="00E77AAA">
        <w:lastRenderedPageBreak/>
        <w:t>de tal forma que incluya las últimas novedades y actualizaciones en lo que a aplicaciones de seguridad se refiere.</w:t>
      </w:r>
    </w:p>
    <w:p w14:paraId="79F49CFE" w14:textId="77777777" w:rsidR="00FB7FB0" w:rsidRPr="00E77AAA" w:rsidRDefault="00FB7FB0" w:rsidP="007964CA">
      <w:pPr>
        <w:numPr>
          <w:ilvl w:val="0"/>
          <w:numId w:val="26"/>
        </w:numPr>
        <w:shd w:val="clear" w:color="auto" w:fill="FFFFFF"/>
        <w:spacing w:before="240" w:after="240"/>
        <w:ind w:left="284" w:right="15" w:hanging="284"/>
        <w:jc w:val="both"/>
      </w:pPr>
      <w:r w:rsidRPr="00E77AAA">
        <w:t xml:space="preserve">Elaborar una lista del </w:t>
      </w:r>
      <w:r w:rsidR="00553E4F" w:rsidRPr="00E77AAA">
        <w:rPr>
          <w:i/>
        </w:rPr>
        <w:t>software</w:t>
      </w:r>
      <w:r w:rsidRPr="00E77AAA">
        <w:t xml:space="preserve"> autorizado que está instalado en el dispositivo que se utilice para acceder al Área Española del Registro de la Unión y asegurarse, llevando a cabo los procesos de verificación correspondientes en colaboración con el personal técnico competente encargado del mantenimiento y supervisión de los equipos informáticos, de que ningún otro </w:t>
      </w:r>
      <w:r w:rsidR="00553E4F" w:rsidRPr="00E77AAA">
        <w:rPr>
          <w:i/>
        </w:rPr>
        <w:t>software</w:t>
      </w:r>
      <w:r w:rsidRPr="00E77AAA">
        <w:t xml:space="preserve"> está instalado en dicho dispositivo, de manera que si se detecta la presencia de un </w:t>
      </w:r>
      <w:r w:rsidR="00553E4F" w:rsidRPr="00E77AAA">
        <w:rPr>
          <w:i/>
        </w:rPr>
        <w:t>software</w:t>
      </w:r>
      <w:r w:rsidRPr="00E77AAA">
        <w:t xml:space="preserve"> no autorizado se deberá eliminar.</w:t>
      </w:r>
    </w:p>
    <w:p w14:paraId="4EBC1541" w14:textId="77777777" w:rsidR="00FB7FB0" w:rsidRPr="00E77AAA" w:rsidRDefault="00FB7FB0" w:rsidP="00226D2B">
      <w:pPr>
        <w:numPr>
          <w:ilvl w:val="0"/>
          <w:numId w:val="22"/>
        </w:numPr>
        <w:shd w:val="clear" w:color="auto" w:fill="FFFFFF"/>
        <w:ind w:left="284" w:right="15" w:hanging="284"/>
        <w:jc w:val="both"/>
      </w:pPr>
      <w:r w:rsidRPr="00E77AAA">
        <w:t>Asegurarse de que los accesos al dispositivo que se utilice para acceder al Área Española del Registro de la Unión son analizados por personal técnico competente encargado del mantenimiento y supervisión de los equipos informáticos, con el fin de que se pueda detectar la existencia de un acceso no autorizado. En caso de detectarse, deberá llevarse a cabo una investigación sobre dicho acceso no autorizado.</w:t>
      </w:r>
    </w:p>
    <w:p w14:paraId="26185E3C" w14:textId="77777777" w:rsidR="00FB7FB0" w:rsidRPr="00E77AAA" w:rsidRDefault="00FB7FB0" w:rsidP="007964CA">
      <w:pPr>
        <w:numPr>
          <w:ilvl w:val="0"/>
          <w:numId w:val="22"/>
        </w:numPr>
        <w:shd w:val="clear" w:color="auto" w:fill="FFFFFF"/>
        <w:spacing w:before="240" w:after="240"/>
        <w:ind w:left="284" w:right="15" w:hanging="284"/>
        <w:jc w:val="both"/>
      </w:pPr>
      <w:r w:rsidRPr="00E77AAA">
        <w:t xml:space="preserve">Acceder al Área Española del Registro de la Unión sólo a través de una conexión segura de Internet. Dicha conexión deberá incluir una protección </w:t>
      </w:r>
      <w:r w:rsidRPr="00E77AAA">
        <w:rPr>
          <w:i/>
          <w:iCs/>
        </w:rPr>
        <w:t xml:space="preserve">firewall, </w:t>
      </w:r>
      <w:r w:rsidRPr="00E77AAA">
        <w:t>un sistema de detección de intrusos</w:t>
      </w:r>
      <w:r w:rsidRPr="00E77AAA">
        <w:rPr>
          <w:i/>
          <w:iCs/>
        </w:rPr>
        <w:t xml:space="preserve">, </w:t>
      </w:r>
      <w:r w:rsidRPr="00E77AAA">
        <w:t>un antivirus e, igualmente, deberá disponer de mecanismos para restringir el acceso a páginas de Internet no seguras.</w:t>
      </w:r>
    </w:p>
    <w:p w14:paraId="36D9DB28" w14:textId="77777777" w:rsidR="00FB7FB0" w:rsidRPr="00E77AAA" w:rsidRDefault="00FB7FB0" w:rsidP="007964CA">
      <w:pPr>
        <w:numPr>
          <w:ilvl w:val="0"/>
          <w:numId w:val="22"/>
        </w:numPr>
        <w:shd w:val="clear" w:color="auto" w:fill="FFFFFF"/>
        <w:spacing w:before="240" w:after="240"/>
        <w:ind w:left="284" w:right="15" w:hanging="284"/>
        <w:jc w:val="both"/>
        <w:rPr>
          <w:color w:val="000000"/>
        </w:rPr>
      </w:pPr>
      <w:r w:rsidRPr="00E77AAA">
        <w:rPr>
          <w:color w:val="000000"/>
        </w:rPr>
        <w:t xml:space="preserve">No compartir el dispositivo que se utilice para acceder al Área Española del Registro de la Unión </w:t>
      </w:r>
      <w:r w:rsidR="00943F38" w:rsidRPr="00E77AAA">
        <w:rPr>
          <w:color w:val="000000"/>
        </w:rPr>
        <w:t>con otras personas.</w:t>
      </w:r>
    </w:p>
    <w:p w14:paraId="09B6D993" w14:textId="77777777" w:rsidR="00FB7FB0" w:rsidRPr="00E77AAA" w:rsidRDefault="00FB7FB0" w:rsidP="007964CA">
      <w:pPr>
        <w:numPr>
          <w:ilvl w:val="0"/>
          <w:numId w:val="22"/>
        </w:numPr>
        <w:shd w:val="clear" w:color="auto" w:fill="FFFFFF"/>
        <w:spacing w:before="240" w:after="240"/>
        <w:ind w:left="284" w:right="15" w:hanging="284"/>
        <w:jc w:val="both"/>
      </w:pPr>
      <w:r w:rsidRPr="00E77AAA">
        <w:t>No incorporar a correos electrónicos ni hacer caso de correos electrónicos que incorporen enlaces a la página web del Área Española del Registro de la Unión. En este sentido, IBERCLEAR nunca enviará correos electrónicos con enlaces a la página web del Área Española del Registro de la Unión.</w:t>
      </w:r>
    </w:p>
    <w:p w14:paraId="25F687D9" w14:textId="671CDB43" w:rsidR="00FB7FB0" w:rsidRPr="00E77AAA" w:rsidRDefault="00FB7FB0" w:rsidP="00226D2B">
      <w:pPr>
        <w:numPr>
          <w:ilvl w:val="0"/>
          <w:numId w:val="22"/>
        </w:numPr>
        <w:shd w:val="clear" w:color="auto" w:fill="FFFFFF"/>
        <w:ind w:left="284" w:right="15" w:hanging="284"/>
        <w:jc w:val="both"/>
        <w:rPr>
          <w:u w:val="single"/>
        </w:rPr>
      </w:pPr>
      <w:r w:rsidRPr="00E77AAA">
        <w:rPr>
          <w:color w:val="000000"/>
        </w:rPr>
        <w:t>No atender nunca a mensajes que soliciten contrase</w:t>
      </w:r>
      <w:r w:rsidR="005B7A29" w:rsidRPr="00E77AAA">
        <w:rPr>
          <w:color w:val="000000"/>
        </w:rPr>
        <w:t>ñas y/o nombres de usuario y/o códigos SMS</w:t>
      </w:r>
      <w:r w:rsidRPr="00E77AAA">
        <w:rPr>
          <w:color w:val="000000"/>
        </w:rPr>
        <w:t xml:space="preserve">. En los últimos tiempos se ha registrado un importante incremento de los casos de </w:t>
      </w:r>
      <w:r w:rsidRPr="00E77AAA">
        <w:rPr>
          <w:i/>
          <w:iCs/>
          <w:color w:val="000000"/>
        </w:rPr>
        <w:t>phishing</w:t>
      </w:r>
      <w:r w:rsidRPr="00E77AAA">
        <w:rPr>
          <w:rStyle w:val="Refdenotaalpie"/>
          <w:color w:val="000000"/>
        </w:rPr>
        <w:footnoteReference w:id="2"/>
      </w:r>
      <w:r w:rsidRPr="00E77AAA">
        <w:rPr>
          <w:color w:val="000000"/>
        </w:rPr>
        <w:t>. Desde IBERCLEAR nunca se solicitará por ningún tipo de medio los datos de contra</w:t>
      </w:r>
      <w:r w:rsidR="00AB2D81" w:rsidRPr="00E77AAA">
        <w:rPr>
          <w:color w:val="000000"/>
        </w:rPr>
        <w:t>seña y/o nombre de usuario y/o código SMS</w:t>
      </w:r>
      <w:r w:rsidRPr="00E77AAA">
        <w:rPr>
          <w:color w:val="000000"/>
        </w:rPr>
        <w:t xml:space="preserve"> para el acceso al Área Española del Registro de la Unión, ni tampoco ningún </w:t>
      </w:r>
      <w:r w:rsidR="00B9476A" w:rsidRPr="00E77AAA">
        <w:rPr>
          <w:color w:val="000000"/>
        </w:rPr>
        <w:t>detalle del</w:t>
      </w:r>
      <w:r w:rsidRPr="00E77AAA">
        <w:rPr>
          <w:color w:val="000000"/>
        </w:rPr>
        <w:t xml:space="preserve"> </w:t>
      </w:r>
      <w:r w:rsidR="00B9476A" w:rsidRPr="00E77AAA">
        <w:rPr>
          <w:color w:val="000000"/>
        </w:rPr>
        <w:t>software instalado</w:t>
      </w:r>
      <w:r w:rsidRPr="00E77AAA">
        <w:rPr>
          <w:color w:val="000000"/>
        </w:rPr>
        <w:t>. Por otro lado, los correos electrónicos enviados por IBERCLEAR serán siem</w:t>
      </w:r>
      <w:r w:rsidR="00995C12" w:rsidRPr="00E77AAA">
        <w:rPr>
          <w:color w:val="000000"/>
        </w:rPr>
        <w:t xml:space="preserve">pre mandados desde la direcciones: </w:t>
      </w:r>
      <w:hyperlink r:id="rId8" w:history="1">
        <w:r w:rsidR="001F2129" w:rsidRPr="00E77AAA">
          <w:rPr>
            <w:rStyle w:val="Hipervnculo"/>
          </w:rPr>
          <w:t>correo.titulares.renade@grupobme.es</w:t>
        </w:r>
      </w:hyperlink>
      <w:r w:rsidR="00995C12" w:rsidRPr="00E77AAA">
        <w:rPr>
          <w:color w:val="000000"/>
        </w:rPr>
        <w:t xml:space="preserve">; </w:t>
      </w:r>
      <w:r w:rsidR="00995C12" w:rsidRPr="00E77AAA">
        <w:rPr>
          <w:u w:val="single"/>
        </w:rPr>
        <w:t>auditoria</w:t>
      </w:r>
      <w:r w:rsidR="001F2129" w:rsidRPr="00E77AAA">
        <w:rPr>
          <w:u w:val="single"/>
        </w:rPr>
        <w:t>.</w:t>
      </w:r>
      <w:r w:rsidR="00995C12" w:rsidRPr="00E77AAA">
        <w:rPr>
          <w:u w:val="single"/>
        </w:rPr>
        <w:t>renade@grupobme.es; DesarrolloNR</w:t>
      </w:r>
      <w:r w:rsidR="001F2129" w:rsidRPr="00E77AAA">
        <w:rPr>
          <w:u w:val="single"/>
        </w:rPr>
        <w:t>.</w:t>
      </w:r>
      <w:r w:rsidR="00995C12" w:rsidRPr="00E77AAA">
        <w:rPr>
          <w:u w:val="single"/>
        </w:rPr>
        <w:t>renade</w:t>
      </w:r>
      <w:r w:rsidR="001F2129" w:rsidRPr="00E77AAA">
        <w:rPr>
          <w:u w:val="single"/>
        </w:rPr>
        <w:t>@grupobme</w:t>
      </w:r>
      <w:r w:rsidR="00995C12" w:rsidRPr="00E77AAA">
        <w:rPr>
          <w:u w:val="single"/>
        </w:rPr>
        <w:t>.es</w:t>
      </w:r>
    </w:p>
    <w:p w14:paraId="3F49A33C" w14:textId="77777777" w:rsidR="00FB7FB0" w:rsidRPr="00E77AAA" w:rsidRDefault="00FB7FB0" w:rsidP="007964CA">
      <w:pPr>
        <w:numPr>
          <w:ilvl w:val="0"/>
          <w:numId w:val="22"/>
        </w:numPr>
        <w:shd w:val="clear" w:color="auto" w:fill="FFFFFF"/>
        <w:spacing w:before="240" w:after="240"/>
        <w:ind w:left="284" w:right="15" w:hanging="284"/>
        <w:jc w:val="both"/>
      </w:pPr>
      <w:r w:rsidRPr="00E77AAA">
        <w:t xml:space="preserve">No abrir documentos que estén adjuntos a correos electrónicos que no provengan del Registro de la Unión (CLIMA-EU-ETS-REGISTRY-PROD@ec.europa.eu) sin </w:t>
      </w:r>
      <w:r w:rsidRPr="00E77AAA">
        <w:lastRenderedPageBreak/>
        <w:t>antes haber verificado minuciosamente la fuente de la que proviene el correo electrónico</w:t>
      </w:r>
      <w:r w:rsidR="00943F38" w:rsidRPr="00E77AAA">
        <w:t>.</w:t>
      </w:r>
    </w:p>
    <w:p w14:paraId="5B5FD24C" w14:textId="77777777" w:rsidR="00FB7FB0" w:rsidRPr="00E77AAA" w:rsidRDefault="00FB7FB0" w:rsidP="007964CA">
      <w:pPr>
        <w:numPr>
          <w:ilvl w:val="0"/>
          <w:numId w:val="22"/>
        </w:numPr>
        <w:shd w:val="clear" w:color="auto" w:fill="FFFFFF"/>
        <w:spacing w:before="240" w:after="240"/>
        <w:ind w:left="284" w:right="15" w:hanging="284"/>
        <w:jc w:val="both"/>
      </w:pPr>
      <w:r w:rsidRPr="00E77AAA">
        <w:t>No abrir documentos que estén adjuntos a correos electrónicos y que tengan como extensión del archivo “.</w:t>
      </w:r>
      <w:proofErr w:type="spellStart"/>
      <w:r w:rsidRPr="00E77AAA">
        <w:t>com</w:t>
      </w:r>
      <w:proofErr w:type="spellEnd"/>
      <w:r w:rsidRPr="00E77AAA">
        <w:t>, .bat, .</w:t>
      </w:r>
      <w:proofErr w:type="spellStart"/>
      <w:r w:rsidRPr="00E77AAA">
        <w:t>vbs</w:t>
      </w:r>
      <w:proofErr w:type="spellEnd"/>
      <w:r w:rsidRPr="00E77AAA">
        <w:t>, .</w:t>
      </w:r>
      <w:proofErr w:type="spellStart"/>
      <w:r w:rsidRPr="00E77AAA">
        <w:t>wsh</w:t>
      </w:r>
      <w:proofErr w:type="spellEnd"/>
      <w:r w:rsidRPr="00E77AAA">
        <w:t>, o .exe”.</w:t>
      </w:r>
    </w:p>
    <w:p w14:paraId="3B1420D7" w14:textId="29C29E32" w:rsidR="00FB7FB0" w:rsidRPr="00E77AAA" w:rsidRDefault="00FB7FB0" w:rsidP="007964CA">
      <w:pPr>
        <w:numPr>
          <w:ilvl w:val="0"/>
          <w:numId w:val="22"/>
        </w:numPr>
        <w:shd w:val="clear" w:color="auto" w:fill="FFFFFF"/>
        <w:spacing w:before="240" w:after="240"/>
        <w:ind w:left="284" w:right="15" w:hanging="284"/>
        <w:jc w:val="both"/>
      </w:pPr>
      <w:r w:rsidRPr="00E77AAA">
        <w:rPr>
          <w:color w:val="000000"/>
        </w:rPr>
        <w:t>Contactar inmediatamente con IBERCLEAR y no realizar ninguna otra actuación</w:t>
      </w:r>
      <w:r w:rsidRPr="00E77AAA">
        <w:rPr>
          <w:color w:val="0000FF"/>
        </w:rPr>
        <w:t xml:space="preserve"> </w:t>
      </w:r>
      <w:r w:rsidRPr="00E77AAA">
        <w:rPr>
          <w:color w:val="000000"/>
        </w:rPr>
        <w:t>en el registro, si se tiene alguna sospecha sobre el origen, contenido, etc., de algún correo electrónico recibido (los errores ortográficos en el contenido de los mismos pueden ser indicadores de un origen fraudulento), o se tiene cualquier otro tipo de sospecha no necesariamente relacionada con un correo electrónico. En este sentido, los usuarios del Área Española del Registro de la Unión siempre serán informados de hechos relevantes en relación con el Registro de la Unión</w:t>
      </w:r>
      <w:r w:rsidR="00B275AA" w:rsidRPr="00E77AAA">
        <w:rPr>
          <w:strike/>
          <w:color w:val="000000"/>
        </w:rPr>
        <w:t xml:space="preserve"> </w:t>
      </w:r>
      <w:r w:rsidRPr="00E77AAA">
        <w:rPr>
          <w:color w:val="000000"/>
        </w:rPr>
        <w:t>a través de anuncios en la página web del Área Española del Registro de la Unión.</w:t>
      </w:r>
    </w:p>
    <w:p w14:paraId="48587009" w14:textId="500637EC" w:rsidR="00FB7FB0" w:rsidRPr="00E77AAA" w:rsidRDefault="00FB7FB0" w:rsidP="007964CA">
      <w:pPr>
        <w:numPr>
          <w:ilvl w:val="0"/>
          <w:numId w:val="22"/>
        </w:numPr>
        <w:shd w:val="clear" w:color="auto" w:fill="FFFFFF"/>
        <w:spacing w:before="240" w:after="240"/>
        <w:ind w:left="284" w:right="15" w:hanging="284"/>
        <w:jc w:val="both"/>
        <w:rPr>
          <w:color w:val="000000"/>
        </w:rPr>
      </w:pPr>
      <w:r w:rsidRPr="00E77AAA">
        <w:rPr>
          <w:color w:val="000000"/>
        </w:rPr>
        <w:t xml:space="preserve">Usar un salvapantallas que después de </w:t>
      </w:r>
      <w:r w:rsidR="003A5470" w:rsidRPr="00E77AAA">
        <w:rPr>
          <w:color w:val="000000"/>
        </w:rPr>
        <w:t xml:space="preserve">15 </w:t>
      </w:r>
      <w:r w:rsidRPr="00E77AAA">
        <w:rPr>
          <w:color w:val="000000"/>
        </w:rPr>
        <w:t>minutos de inactividad desconecte al usuario de cualquier sesión que tuviera iniciada</w:t>
      </w:r>
      <w:r w:rsidR="003A5470" w:rsidRPr="00E77AAA">
        <w:rPr>
          <w:color w:val="000000"/>
        </w:rPr>
        <w:t>, cerrando la sesión abierta</w:t>
      </w:r>
      <w:r w:rsidRPr="00E77AAA">
        <w:rPr>
          <w:color w:val="000000"/>
        </w:rPr>
        <w:t>.</w:t>
      </w:r>
      <w:r w:rsidR="003A5470" w:rsidRPr="00E77AAA">
        <w:rPr>
          <w:color w:val="000000"/>
        </w:rPr>
        <w:t xml:space="preserve"> Además, deberá existir una política </w:t>
      </w:r>
      <w:r w:rsidR="00956D2F" w:rsidRPr="00E77AAA">
        <w:rPr>
          <w:color w:val="000000"/>
        </w:rPr>
        <w:t xml:space="preserve">de empresa </w:t>
      </w:r>
      <w:r w:rsidR="000717B4" w:rsidRPr="00E77AAA">
        <w:rPr>
          <w:color w:val="000000"/>
        </w:rPr>
        <w:t xml:space="preserve">de no dejar desatendido el </w:t>
      </w:r>
      <w:r w:rsidR="005B61E5" w:rsidRPr="00E77AAA">
        <w:rPr>
          <w:color w:val="000000"/>
        </w:rPr>
        <w:t>ordenador</w:t>
      </w:r>
      <w:r w:rsidR="000717B4" w:rsidRPr="00E77AAA">
        <w:rPr>
          <w:color w:val="000000"/>
        </w:rPr>
        <w:t xml:space="preserve"> si</w:t>
      </w:r>
      <w:r w:rsidR="00C811EC" w:rsidRPr="00E77AAA">
        <w:rPr>
          <w:color w:val="000000"/>
        </w:rPr>
        <w:t>n</w:t>
      </w:r>
      <w:r w:rsidR="000717B4" w:rsidRPr="00E77AAA">
        <w:rPr>
          <w:color w:val="000000"/>
        </w:rPr>
        <w:t xml:space="preserve"> activar el salvapantallas, asegurándose de que se activa cuando el usuario deja el puesto de trabajo.</w:t>
      </w:r>
    </w:p>
    <w:p w14:paraId="54443F4A" w14:textId="199C40F6" w:rsidR="00DC1E33" w:rsidRPr="00E77AAA" w:rsidRDefault="00FB7FB0" w:rsidP="007964CA">
      <w:pPr>
        <w:numPr>
          <w:ilvl w:val="0"/>
          <w:numId w:val="22"/>
        </w:numPr>
        <w:shd w:val="clear" w:color="auto" w:fill="FFFFFF"/>
        <w:spacing w:before="240" w:after="240"/>
        <w:ind w:left="284" w:right="15" w:hanging="284"/>
        <w:jc w:val="both"/>
      </w:pPr>
      <w:r w:rsidRPr="00E77AAA">
        <w:rPr>
          <w:color w:val="000000"/>
        </w:rPr>
        <w:t xml:space="preserve">No configurar en el dispositivo </w:t>
      </w:r>
      <w:r w:rsidRPr="00E77AAA">
        <w:t xml:space="preserve">que se utilice para acceder al Área Española del Registro de la Unión </w:t>
      </w:r>
      <w:r w:rsidRPr="00E77AAA">
        <w:rPr>
          <w:color w:val="000000"/>
        </w:rPr>
        <w:t>la opción de “</w:t>
      </w:r>
      <w:r w:rsidR="00553E4F" w:rsidRPr="00E77AAA">
        <w:rPr>
          <w:i/>
          <w:color w:val="000000"/>
        </w:rPr>
        <w:t>auto log-in</w:t>
      </w:r>
      <w:r w:rsidRPr="00E77AAA">
        <w:rPr>
          <w:color w:val="000000"/>
        </w:rPr>
        <w:t xml:space="preserve">” para el acceso </w:t>
      </w:r>
      <w:r w:rsidR="00B9476A" w:rsidRPr="00E77AAA">
        <w:rPr>
          <w:color w:val="000000"/>
        </w:rPr>
        <w:t>al mencionado</w:t>
      </w:r>
      <w:r w:rsidRPr="00E77AAA">
        <w:rPr>
          <w:color w:val="000000"/>
        </w:rPr>
        <w:t xml:space="preserve"> Área. Cada vez que se acceda al Área Es</w:t>
      </w:r>
      <w:r w:rsidR="00A27A1D" w:rsidRPr="00E77AAA">
        <w:rPr>
          <w:color w:val="000000"/>
        </w:rPr>
        <w:t>pañola del Registro de la Unión</w:t>
      </w:r>
      <w:r w:rsidRPr="00E77AAA">
        <w:rPr>
          <w:color w:val="000000"/>
        </w:rPr>
        <w:t xml:space="preserve"> se deberá escribir la contraseña y el usuario. En este sentido, el navegador de Internet deberá estar configurado de manera que se impida que se guarde la contraseña</w:t>
      </w:r>
      <w:r w:rsidR="005D2483" w:rsidRPr="00E77AAA">
        <w:rPr>
          <w:color w:val="000000"/>
        </w:rPr>
        <w:t>,</w:t>
      </w:r>
      <w:r w:rsidRPr="00E77AAA">
        <w:rPr>
          <w:color w:val="000000"/>
        </w:rPr>
        <w:t xml:space="preserve"> el nombre de usuario</w:t>
      </w:r>
      <w:r w:rsidR="005D2483" w:rsidRPr="00E77AAA">
        <w:rPr>
          <w:color w:val="000000"/>
        </w:rPr>
        <w:t xml:space="preserve"> y cualquier otra información </w:t>
      </w:r>
      <w:r w:rsidR="00C811EC" w:rsidRPr="00E77AAA">
        <w:rPr>
          <w:color w:val="000000"/>
        </w:rPr>
        <w:t>(historial, coo</w:t>
      </w:r>
      <w:r w:rsidR="00EE513B" w:rsidRPr="00E77AAA">
        <w:rPr>
          <w:color w:val="000000"/>
        </w:rPr>
        <w:t xml:space="preserve">kies) </w:t>
      </w:r>
      <w:r w:rsidR="005D2483" w:rsidRPr="00E77AAA">
        <w:rPr>
          <w:color w:val="000000"/>
        </w:rPr>
        <w:t>cuando se cierre</w:t>
      </w:r>
      <w:r w:rsidRPr="00E77AAA">
        <w:rPr>
          <w:color w:val="000000"/>
        </w:rPr>
        <w:t>.</w:t>
      </w:r>
    </w:p>
    <w:p w14:paraId="2AA0F8D1" w14:textId="77777777" w:rsidR="00FB7FB0" w:rsidRPr="00E77AAA" w:rsidRDefault="00FB7FB0" w:rsidP="007964CA">
      <w:pPr>
        <w:numPr>
          <w:ilvl w:val="0"/>
          <w:numId w:val="29"/>
        </w:numPr>
        <w:shd w:val="clear" w:color="auto" w:fill="FFFFFF"/>
        <w:spacing w:before="240" w:after="240"/>
        <w:ind w:left="284" w:right="15" w:hanging="284"/>
        <w:jc w:val="both"/>
        <w:rPr>
          <w:color w:val="000000"/>
        </w:rPr>
      </w:pPr>
      <w:r w:rsidRPr="00E77AAA">
        <w:rPr>
          <w:color w:val="000000"/>
        </w:rPr>
        <w:t xml:space="preserve">Evitar (utilizando la configuración BIOS de su dispositivo) arrancar el dispositivo desde </w:t>
      </w:r>
      <w:proofErr w:type="spellStart"/>
      <w:r w:rsidRPr="00E77AAA">
        <w:rPr>
          <w:color w:val="000000"/>
        </w:rPr>
        <w:t>CD’s</w:t>
      </w:r>
      <w:proofErr w:type="spellEnd"/>
      <w:r w:rsidRPr="00E77AAA">
        <w:rPr>
          <w:color w:val="000000"/>
        </w:rPr>
        <w:t>/</w:t>
      </w:r>
      <w:proofErr w:type="spellStart"/>
      <w:r w:rsidRPr="00E77AAA">
        <w:rPr>
          <w:color w:val="000000"/>
        </w:rPr>
        <w:t>DVD’s</w:t>
      </w:r>
      <w:proofErr w:type="spellEnd"/>
      <w:r w:rsidRPr="00E77AAA">
        <w:rPr>
          <w:color w:val="000000"/>
        </w:rPr>
        <w:t xml:space="preserve"> y/o dispositivos USB conectados al mismo. Los usuarios no deben poder acceder a la configuración BIOS del dispositivo</w:t>
      </w:r>
      <w:r w:rsidRPr="00E77AAA">
        <w:t xml:space="preserve"> que se utilice para acceder al Área Española del Registro de la Unión</w:t>
      </w:r>
      <w:r w:rsidRPr="00E77AAA">
        <w:rPr>
          <w:color w:val="000000"/>
        </w:rPr>
        <w:t>, la cual</w:t>
      </w:r>
      <w:r w:rsidR="00A27A1D" w:rsidRPr="00E77AAA">
        <w:rPr>
          <w:color w:val="000000"/>
        </w:rPr>
        <w:t>,</w:t>
      </w:r>
      <w:r w:rsidRPr="00E77AAA">
        <w:rPr>
          <w:color w:val="000000"/>
        </w:rPr>
        <w:t xml:space="preserve"> debe estar protegida con una clave segura y diferente a la clave de acceso al Área Esp</w:t>
      </w:r>
      <w:r w:rsidR="00943F38" w:rsidRPr="00E77AAA">
        <w:rPr>
          <w:color w:val="000000"/>
        </w:rPr>
        <w:t>añola del Registro de la Unión.</w:t>
      </w:r>
    </w:p>
    <w:p w14:paraId="5DBF82A5" w14:textId="4CF3CCE7" w:rsidR="00FB7FB0" w:rsidRPr="00E77AAA" w:rsidRDefault="00FB7FB0" w:rsidP="007964CA">
      <w:pPr>
        <w:numPr>
          <w:ilvl w:val="0"/>
          <w:numId w:val="29"/>
        </w:numPr>
        <w:shd w:val="clear" w:color="auto" w:fill="FFFFFF"/>
        <w:spacing w:before="240" w:after="240"/>
        <w:ind w:left="284" w:right="15" w:hanging="284"/>
        <w:jc w:val="both"/>
        <w:rPr>
          <w:color w:val="000000"/>
        </w:rPr>
      </w:pPr>
      <w:r w:rsidRPr="00E77AAA">
        <w:rPr>
          <w:color w:val="000000"/>
        </w:rPr>
        <w:t xml:space="preserve">Asegurarse de que el dispositivo que se usa para conectarse al Área Española del Registro de la Unión está configurado de manera que impida </w:t>
      </w:r>
      <w:r w:rsidR="000B5F5B" w:rsidRPr="00E77AAA">
        <w:rPr>
          <w:color w:val="000000"/>
        </w:rPr>
        <w:t xml:space="preserve">que se comparta con entidades externas </w:t>
      </w:r>
      <w:r w:rsidR="006D31F9" w:rsidRPr="00E77AAA">
        <w:rPr>
          <w:color w:val="000000"/>
        </w:rPr>
        <w:t>a la propia empresa en la que trabaja el usuario</w:t>
      </w:r>
      <w:r w:rsidR="00682EDD" w:rsidRPr="00E77AAA">
        <w:rPr>
          <w:color w:val="000000"/>
        </w:rPr>
        <w:t>, para evitar</w:t>
      </w:r>
      <w:r w:rsidRPr="00E77AAA">
        <w:rPr>
          <w:color w:val="000000"/>
        </w:rPr>
        <w:t xml:space="preserve"> que servidores de ejecución (ej. http(s), ftp) o programas de intercambio de archivos (ej. BitTorrent) se ejecuten en dicho dispositivo.</w:t>
      </w:r>
    </w:p>
    <w:p w14:paraId="0947B454" w14:textId="4008AB36" w:rsidR="00FB7FB0" w:rsidRPr="00E77AAA" w:rsidRDefault="00C811EC" w:rsidP="007964CA">
      <w:pPr>
        <w:numPr>
          <w:ilvl w:val="0"/>
          <w:numId w:val="22"/>
        </w:numPr>
        <w:shd w:val="clear" w:color="auto" w:fill="FFFFFF"/>
        <w:spacing w:before="240" w:after="240"/>
        <w:ind w:left="284" w:right="15" w:hanging="284"/>
        <w:jc w:val="both"/>
        <w:rPr>
          <w:color w:val="000000"/>
        </w:rPr>
      </w:pPr>
      <w:r w:rsidRPr="00E77AAA">
        <w:rPr>
          <w:color w:val="000000"/>
        </w:rPr>
        <w:t>Se recomienda n</w:t>
      </w:r>
      <w:r w:rsidR="00FB7FB0" w:rsidRPr="00E77AAA">
        <w:rPr>
          <w:color w:val="000000"/>
        </w:rPr>
        <w:t>o conectar ningún dispositivo USB que no sea de confianza al dispositivo</w:t>
      </w:r>
      <w:r w:rsidR="00FB7FB0" w:rsidRPr="00E77AAA">
        <w:t xml:space="preserve"> que se utilice para acceder al Área Española del Registro de la Unión</w:t>
      </w:r>
      <w:r w:rsidR="00FB7FB0" w:rsidRPr="00E77AAA">
        <w:rPr>
          <w:color w:val="000000"/>
        </w:rPr>
        <w:t xml:space="preserve">. En todo caso, el dispositivo </w:t>
      </w:r>
      <w:r w:rsidR="00FB7FB0" w:rsidRPr="00E77AAA">
        <w:t>que se utilice para acceder al Área Española del Registro de la Unión</w:t>
      </w:r>
      <w:r w:rsidR="00FB7FB0" w:rsidRPr="00E77AAA">
        <w:rPr>
          <w:color w:val="000000"/>
        </w:rPr>
        <w:t xml:space="preserve"> deberá disponer de un sistema que detecte y registre la conexión de un dispositivo USB.</w:t>
      </w:r>
    </w:p>
    <w:p w14:paraId="3C70D807" w14:textId="77777777" w:rsidR="00FB7FB0" w:rsidRPr="00E77AAA" w:rsidRDefault="00FB7FB0" w:rsidP="007964CA">
      <w:pPr>
        <w:numPr>
          <w:ilvl w:val="0"/>
          <w:numId w:val="22"/>
        </w:numPr>
        <w:shd w:val="clear" w:color="auto" w:fill="FFFFFF"/>
        <w:spacing w:before="240" w:after="240"/>
        <w:ind w:left="284" w:right="15" w:hanging="284"/>
        <w:jc w:val="both"/>
        <w:rPr>
          <w:color w:val="000000"/>
        </w:rPr>
      </w:pPr>
      <w:r w:rsidRPr="00E77AAA">
        <w:rPr>
          <w:color w:val="000000"/>
        </w:rPr>
        <w:t>Tomar precauciones para prevenir el uso no autorizado del teléfono móvil que se utilice para conectarse al Área Esp</w:t>
      </w:r>
      <w:r w:rsidR="00943F38" w:rsidRPr="00E77AAA">
        <w:rPr>
          <w:color w:val="000000"/>
        </w:rPr>
        <w:t>añola del Registro de la Unión.</w:t>
      </w:r>
    </w:p>
    <w:p w14:paraId="6B46A84E" w14:textId="4059A1DC" w:rsidR="00FB7FB0" w:rsidRPr="00E77AAA" w:rsidRDefault="00FB7FB0" w:rsidP="007964CA">
      <w:pPr>
        <w:numPr>
          <w:ilvl w:val="0"/>
          <w:numId w:val="22"/>
        </w:numPr>
        <w:shd w:val="clear" w:color="auto" w:fill="FFFFFF"/>
        <w:spacing w:before="240" w:after="240"/>
        <w:ind w:left="284" w:right="15" w:hanging="284"/>
        <w:jc w:val="both"/>
        <w:rPr>
          <w:color w:val="000000"/>
        </w:rPr>
      </w:pPr>
      <w:r w:rsidRPr="00E77AAA">
        <w:rPr>
          <w:color w:val="000000"/>
        </w:rPr>
        <w:lastRenderedPageBreak/>
        <w:t>No usar el teléfo</w:t>
      </w:r>
      <w:r w:rsidR="00081093" w:rsidRPr="00E77AAA">
        <w:rPr>
          <w:color w:val="000000"/>
        </w:rPr>
        <w:t xml:space="preserve">no móvil </w:t>
      </w:r>
      <w:r w:rsidR="00112947">
        <w:rPr>
          <w:color w:val="000000"/>
        </w:rPr>
        <w:t xml:space="preserve"> con el que accede al Registro de la Unión </w:t>
      </w:r>
      <w:r w:rsidRPr="00E77AAA">
        <w:rPr>
          <w:color w:val="000000"/>
        </w:rPr>
        <w:t>para conectarse al Área Española del Registro de la Unión</w:t>
      </w:r>
      <w:r w:rsidR="00081093" w:rsidRPr="00E77AAA">
        <w:rPr>
          <w:color w:val="000000"/>
        </w:rPr>
        <w:t>,</w:t>
      </w:r>
      <w:r w:rsidRPr="00E77AAA">
        <w:rPr>
          <w:color w:val="000000"/>
        </w:rPr>
        <w:t xml:space="preserve"> para realizar transaccion</w:t>
      </w:r>
      <w:r w:rsidR="00943F38" w:rsidRPr="00E77AAA">
        <w:rPr>
          <w:color w:val="000000"/>
        </w:rPr>
        <w:t>es en Internet al mismo tiempo.</w:t>
      </w:r>
    </w:p>
    <w:p w14:paraId="58DB21F7" w14:textId="3C337ABC" w:rsidR="00FB7FB0" w:rsidRPr="00E77AAA" w:rsidRDefault="00FB7FB0" w:rsidP="007964CA">
      <w:pPr>
        <w:numPr>
          <w:ilvl w:val="0"/>
          <w:numId w:val="22"/>
        </w:numPr>
        <w:shd w:val="clear" w:color="auto" w:fill="FFFFFF"/>
        <w:spacing w:before="240" w:after="240"/>
        <w:ind w:left="284" w:right="15" w:hanging="284"/>
        <w:jc w:val="both"/>
      </w:pPr>
      <w:r w:rsidRPr="00E77AAA">
        <w:t>Abstenerse de transmitir a terceros (incluidos otros titulares de cuentas), el nombre de usuario, y/o contraseña, y conservar los mismos en secreto y debidamente custodiados, ya que los mencionados datos son estrictamente personales, de manera que cualquier actuación realizada en el Área Española del Registro de la Unión bajo un nombre de usuari</w:t>
      </w:r>
      <w:r w:rsidR="00AB2D81" w:rsidRPr="00E77AAA">
        <w:t>o y/o contraseña y/o código SMS</w:t>
      </w:r>
      <w:r w:rsidRPr="00E77AAA">
        <w:t xml:space="preserve"> se considerará realizada bajo la responsabilidad del titular de dicho nombre </w:t>
      </w:r>
      <w:r w:rsidR="00856341" w:rsidRPr="00E77AAA">
        <w:t>de usuario y/o contraseña</w:t>
      </w:r>
      <w:r w:rsidRPr="00E77AAA">
        <w:t>. Por lo tanto, los usuarios son responsables de todas las acciones que realicen con su nombre de usuario y/o con</w:t>
      </w:r>
      <w:r w:rsidR="00856341" w:rsidRPr="00E77AAA">
        <w:t>traseña</w:t>
      </w:r>
      <w:r w:rsidRPr="00E77AAA">
        <w:t>, por lo que deberán comunicar inmediatamente a IBERCLEAR el acceso a la cuenta abierta en el Área Española del Registro de la Unión por parte de un tercero no autorizado, haciéndose responsable de todos los perjuicios que se pudieran derivar de la falta de dicha comunicación. Igualmente, en caso de que se produjera el extravío o sustracción del nombre d</w:t>
      </w:r>
      <w:r w:rsidR="008C2EFD" w:rsidRPr="00E77AAA">
        <w:t>e usuario, y/o contraseña</w:t>
      </w:r>
      <w:r w:rsidRPr="00E77AAA">
        <w:t>, se deberá notificar a IBERCLEAR de inmediato, haciéndose responsable de todos los perjuicios que se pudieran derivar de la falta de dicha notificación.</w:t>
      </w:r>
    </w:p>
    <w:p w14:paraId="109FA060" w14:textId="7EAF5093" w:rsidR="00FB7FB0" w:rsidRPr="00E77AAA" w:rsidRDefault="00FB7FB0" w:rsidP="007964CA">
      <w:pPr>
        <w:numPr>
          <w:ilvl w:val="0"/>
          <w:numId w:val="22"/>
        </w:numPr>
        <w:shd w:val="clear" w:color="auto" w:fill="FFFFFF"/>
        <w:spacing w:before="240" w:after="240"/>
        <w:ind w:left="284" w:right="15" w:hanging="284"/>
        <w:jc w:val="both"/>
        <w:rPr>
          <w:strike/>
          <w:color w:val="000000"/>
        </w:rPr>
      </w:pPr>
      <w:r w:rsidRPr="00E77AAA">
        <w:t>Elegir una contraseña que contenga caracteres especiales, numéricos y alfabéticos; en este último caso, combinando mayúsculas y minúsculas, y modificar la contraseña de forma regular.</w:t>
      </w:r>
      <w:r w:rsidRPr="00E77AAA">
        <w:rPr>
          <w:color w:val="0000FF"/>
        </w:rPr>
        <w:t xml:space="preserve"> </w:t>
      </w:r>
    </w:p>
    <w:p w14:paraId="3E87996E" w14:textId="77777777" w:rsidR="00FB7FB0" w:rsidRPr="00E77AAA" w:rsidRDefault="00FB7FB0" w:rsidP="007964CA">
      <w:pPr>
        <w:numPr>
          <w:ilvl w:val="0"/>
          <w:numId w:val="22"/>
        </w:numPr>
        <w:shd w:val="clear" w:color="auto" w:fill="FFFFFF"/>
        <w:spacing w:before="240" w:after="240"/>
        <w:ind w:left="284" w:right="15" w:hanging="284"/>
        <w:jc w:val="both"/>
        <w:rPr>
          <w:color w:val="000000"/>
        </w:rPr>
      </w:pPr>
      <w:r w:rsidRPr="00E77AAA">
        <w:rPr>
          <w:color w:val="000000"/>
        </w:rPr>
        <w:t>Desconectarse del Área Española del Registro de la Unión cerrando siempre la sesión que se tuviera abierta, con el fin de que personas que no estén autorizadas tengan acceso a la/s cuenta/s abierta/s en la misma.</w:t>
      </w:r>
    </w:p>
    <w:p w14:paraId="29EEF6E1" w14:textId="77777777" w:rsidR="00FB7FB0" w:rsidRPr="00E77AAA" w:rsidRDefault="00FB7FB0" w:rsidP="007964CA">
      <w:pPr>
        <w:numPr>
          <w:ilvl w:val="0"/>
          <w:numId w:val="22"/>
        </w:numPr>
        <w:shd w:val="clear" w:color="auto" w:fill="FFFFFF"/>
        <w:spacing w:before="240" w:after="240"/>
        <w:ind w:left="284" w:right="15" w:hanging="284"/>
        <w:jc w:val="both"/>
      </w:pPr>
      <w:r w:rsidRPr="00E77AAA">
        <w:t>Informar a IBERCLEAR de cualquier cambio que se produzca en la dirección de correo electrónico asociada a la cuenta abierta en el Área Española del Registro de la Unión. IBERCLEAR procederá siempre a verificar, para cualquier comunicación recibida, que la dirección de correo electrónico de origen coincide con la que le consta previamente registrada.</w:t>
      </w:r>
    </w:p>
    <w:p w14:paraId="26F21154" w14:textId="1759AFB1" w:rsidR="00FB7FB0" w:rsidRPr="00E77AAA" w:rsidRDefault="00FB7FB0" w:rsidP="00226D2B">
      <w:pPr>
        <w:numPr>
          <w:ilvl w:val="0"/>
          <w:numId w:val="22"/>
        </w:numPr>
        <w:shd w:val="clear" w:color="auto" w:fill="FFFFFF"/>
        <w:ind w:left="284" w:right="15" w:hanging="284"/>
        <w:jc w:val="both"/>
      </w:pPr>
      <w:r w:rsidRPr="00E77AAA">
        <w:t>En el caso de que no se acceda a la página web del Área Española del Registro de la Unión escribiendo directamente la dirección de la misma en el cuadro correspondiente del buscador de Internet, será necesario verificar siempre que se están introduciendo los datos en una página segura. Para ello será necesario:</w:t>
      </w:r>
    </w:p>
    <w:p w14:paraId="2F2510D1" w14:textId="77777777" w:rsidR="00FB7FB0" w:rsidRPr="00E77AAA" w:rsidRDefault="00FB7FB0" w:rsidP="00D60BC0">
      <w:pPr>
        <w:numPr>
          <w:ilvl w:val="0"/>
          <w:numId w:val="8"/>
        </w:numPr>
        <w:tabs>
          <w:tab w:val="clear" w:pos="720"/>
          <w:tab w:val="num" w:pos="567"/>
        </w:tabs>
        <w:spacing w:before="240" w:after="240"/>
        <w:ind w:left="567" w:right="15" w:hanging="283"/>
      </w:pPr>
      <w:r w:rsidRPr="00E77AAA">
        <w:t xml:space="preserve">Comprobar que la </w:t>
      </w:r>
      <w:r w:rsidRPr="00E77AAA">
        <w:rPr>
          <w:u w:val="single"/>
        </w:rPr>
        <w:t>dirección (URL) del servidor</w:t>
      </w:r>
      <w:r w:rsidRPr="00E77AAA">
        <w:t xml:space="preserve"> comienza por “https:” (servidor seguro), en lugar de por “http:”.</w:t>
      </w:r>
    </w:p>
    <w:p w14:paraId="562BA649" w14:textId="77777777" w:rsidR="00FB7FB0" w:rsidRPr="00E77AAA" w:rsidRDefault="00FB7FB0" w:rsidP="00D60BC0">
      <w:pPr>
        <w:numPr>
          <w:ilvl w:val="0"/>
          <w:numId w:val="8"/>
        </w:numPr>
        <w:tabs>
          <w:tab w:val="clear" w:pos="720"/>
          <w:tab w:val="num" w:pos="567"/>
        </w:tabs>
        <w:spacing w:before="240" w:after="240"/>
        <w:ind w:left="567" w:right="15" w:hanging="283"/>
      </w:pPr>
      <w:r w:rsidRPr="00E77AAA">
        <w:t xml:space="preserve">Comprobar los </w:t>
      </w:r>
      <w:r w:rsidRPr="00E77AAA">
        <w:rPr>
          <w:u w:val="single"/>
        </w:rPr>
        <w:t>certificados de seguridad</w:t>
      </w:r>
      <w:r w:rsidRPr="00E77AAA">
        <w:t xml:space="preserve"> de la p</w:t>
      </w:r>
      <w:r w:rsidR="00943F38" w:rsidRPr="00E77AAA">
        <w:t>ágina a la que se ha accedido. P</w:t>
      </w:r>
      <w:r w:rsidRPr="00E77AAA">
        <w:t>ara ello:</w:t>
      </w:r>
    </w:p>
    <w:p w14:paraId="1C844227" w14:textId="747CB5FC" w:rsidR="00B30DE1" w:rsidRPr="00E77AAA" w:rsidRDefault="00DA7C33" w:rsidP="00226D2B">
      <w:pPr>
        <w:numPr>
          <w:ilvl w:val="0"/>
          <w:numId w:val="24"/>
        </w:numPr>
        <w:tabs>
          <w:tab w:val="clear" w:pos="720"/>
        </w:tabs>
        <w:ind w:left="851" w:right="15" w:hanging="283"/>
        <w:jc w:val="both"/>
      </w:pPr>
      <w:r w:rsidRPr="00E77AAA">
        <w:t xml:space="preserve">Si el navegador es </w:t>
      </w:r>
      <w:r w:rsidRPr="00E77AAA">
        <w:rPr>
          <w:b/>
          <w:i/>
        </w:rPr>
        <w:t>“</w:t>
      </w:r>
      <w:r w:rsidR="003E0DC7" w:rsidRPr="00E77AAA">
        <w:rPr>
          <w:b/>
          <w:i/>
        </w:rPr>
        <w:t>Microsoft Edge</w:t>
      </w:r>
      <w:r w:rsidRPr="00E77AAA">
        <w:rPr>
          <w:b/>
          <w:i/>
        </w:rPr>
        <w:t>”</w:t>
      </w:r>
      <w:r w:rsidRPr="00E77AAA">
        <w:t>,</w:t>
      </w:r>
    </w:p>
    <w:p w14:paraId="35F03A35" w14:textId="3A8AD658" w:rsidR="00FB7FB0" w:rsidRPr="00E77AAA" w:rsidDel="00B22885" w:rsidRDefault="00B30DE1" w:rsidP="00B30DE1">
      <w:pPr>
        <w:ind w:left="851" w:right="15"/>
        <w:jc w:val="both"/>
        <w:rPr>
          <w:del w:id="0" w:author="Autor"/>
        </w:rPr>
      </w:pPr>
      <w:r w:rsidRPr="00E77AAA">
        <w:t>Una vez se accede a la página web del registro</w:t>
      </w:r>
      <w:r w:rsidR="00DA7C33" w:rsidRPr="00E77AAA">
        <w:t xml:space="preserve"> pu</w:t>
      </w:r>
      <w:r w:rsidR="00FB7FB0" w:rsidRPr="00E77AAA">
        <w:t>lsar en el icono del candado (deberá estar cerrado) que aparece al acceder a una zona segura</w:t>
      </w:r>
      <w:r w:rsidR="00DF51D7" w:rsidRPr="00E77AAA">
        <w:t>. E</w:t>
      </w:r>
      <w:r w:rsidR="00FB7FB0" w:rsidRPr="00E77AAA">
        <w:t>l candado aparece en la parte de</w:t>
      </w:r>
      <w:r w:rsidR="00F27824" w:rsidRPr="00E77AAA">
        <w:t>recha de la barra de navegación:</w:t>
      </w:r>
    </w:p>
    <w:p w14:paraId="01975A40" w14:textId="521E400B" w:rsidR="00FB7FB0" w:rsidRPr="00E77AAA" w:rsidRDefault="00ED192F" w:rsidP="00B22885">
      <w:pPr>
        <w:ind w:left="851" w:right="15"/>
        <w:jc w:val="both"/>
      </w:pPr>
      <w:r w:rsidRPr="00E77AAA">
        <w:rPr>
          <w:noProof/>
        </w:rPr>
        <mc:AlternateContent>
          <mc:Choice Requires="wps">
            <w:drawing>
              <wp:anchor distT="0" distB="0" distL="114300" distR="114300" simplePos="0" relativeHeight="251650560" behindDoc="0" locked="1" layoutInCell="1" allowOverlap="1" wp14:anchorId="0200B5AA" wp14:editId="66FF4FA5">
                <wp:simplePos x="0" y="0"/>
                <wp:positionH relativeFrom="column">
                  <wp:posOffset>1101090</wp:posOffset>
                </wp:positionH>
                <wp:positionV relativeFrom="paragraph">
                  <wp:posOffset>564515</wp:posOffset>
                </wp:positionV>
                <wp:extent cx="238125" cy="114300"/>
                <wp:effectExtent l="0" t="0" r="28575" b="19050"/>
                <wp:wrapNone/>
                <wp:docPr id="1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143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96EF97" id="Oval 3" o:spid="_x0000_s1026" style="position:absolute;margin-left:86.7pt;margin-top:44.45pt;width:18.75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" filled="f" strokecolor="red" strokeweight="1.5pt">
                <w10:anchorlock/>
              </v:oval>
            </w:pict>
          </mc:Fallback>
        </mc:AlternateContent>
      </w:r>
      <w:del w:id="1" w:author="Autor">
        <w:r w:rsidR="00FB7FB0" w:rsidRPr="00E77AAA" w:rsidDel="00B22885">
          <w:tab/>
        </w:r>
      </w:del>
      <w:r w:rsidR="001F2129" w:rsidRPr="00E77AAA">
        <w:rPr>
          <w:noProof/>
        </w:rPr>
        <w:drawing>
          <wp:inline distT="0" distB="0" distL="0" distR="0" wp14:anchorId="6954B860" wp14:editId="2727E761">
            <wp:extent cx="5311140" cy="130810"/>
            <wp:effectExtent l="0" t="0" r="381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1140" cy="130810"/>
                    </a:xfrm>
                    <a:prstGeom prst="rect">
                      <a:avLst/>
                    </a:prstGeom>
                  </pic:spPr>
                </pic:pic>
              </a:graphicData>
            </a:graphic>
          </wp:inline>
        </w:drawing>
      </w:r>
    </w:p>
    <w:p w14:paraId="4FC5BC7A" w14:textId="77777777" w:rsidR="00DB4753" w:rsidRPr="00E77AAA" w:rsidRDefault="00DB4753" w:rsidP="00C217DE">
      <w:pPr>
        <w:tabs>
          <w:tab w:val="num" w:pos="851"/>
        </w:tabs>
        <w:ind w:left="851" w:right="15" w:hanging="283"/>
        <w:jc w:val="center"/>
      </w:pPr>
    </w:p>
    <w:p w14:paraId="266DF084" w14:textId="77777777" w:rsidR="00FB7FB0" w:rsidRPr="00E77AAA" w:rsidRDefault="00FB7FB0" w:rsidP="00C217DE">
      <w:pPr>
        <w:tabs>
          <w:tab w:val="num" w:pos="851"/>
        </w:tabs>
        <w:ind w:left="851" w:right="15" w:hanging="283"/>
        <w:jc w:val="center"/>
      </w:pPr>
    </w:p>
    <w:p w14:paraId="23BDD8DD" w14:textId="2E1671FB" w:rsidR="00814891" w:rsidRPr="00E77AAA" w:rsidRDefault="00FB7FB0" w:rsidP="00814891">
      <w:pPr>
        <w:ind w:left="851" w:right="15"/>
        <w:jc w:val="both"/>
      </w:pPr>
      <w:r w:rsidRPr="00E77AAA">
        <w:t>Pulsar en dicho candado</w:t>
      </w:r>
      <w:r w:rsidR="00D6132B" w:rsidRPr="00E77AAA">
        <w:t xml:space="preserve"> </w:t>
      </w:r>
      <w:r w:rsidR="00D6132B" w:rsidRPr="00E77AAA">
        <w:sym w:font="Wingdings" w:char="F0E0"/>
      </w:r>
      <w:r w:rsidR="00814891" w:rsidRPr="00E77AAA">
        <w:t xml:space="preserve"> “Ver certificados” </w:t>
      </w:r>
    </w:p>
    <w:p w14:paraId="2135CDB5" w14:textId="43804074" w:rsidR="00FB7FB0" w:rsidRPr="00E77AAA" w:rsidRDefault="00FB7FB0" w:rsidP="00C43E8B">
      <w:pPr>
        <w:ind w:left="851" w:right="15"/>
        <w:jc w:val="both"/>
      </w:pPr>
    </w:p>
    <w:p w14:paraId="3CE16752" w14:textId="555A28ED" w:rsidR="00B32AC1" w:rsidRPr="00E77AAA" w:rsidRDefault="001F70C5" w:rsidP="00C217DE">
      <w:pPr>
        <w:tabs>
          <w:tab w:val="left" w:pos="851"/>
        </w:tabs>
        <w:ind w:left="851" w:right="15" w:hanging="284"/>
        <w:jc w:val="center"/>
      </w:pPr>
      <w:r w:rsidRPr="00E77AAA">
        <w:rPr>
          <w:noProof/>
        </w:rPr>
        <w:drawing>
          <wp:inline distT="0" distB="0" distL="0" distR="0" wp14:anchorId="7A15F909" wp14:editId="23DDC2A1">
            <wp:extent cx="3038475" cy="2780712"/>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51379" cy="2792521"/>
                    </a:xfrm>
                    <a:prstGeom prst="rect">
                      <a:avLst/>
                    </a:prstGeom>
                  </pic:spPr>
                </pic:pic>
              </a:graphicData>
            </a:graphic>
          </wp:inline>
        </w:drawing>
      </w:r>
    </w:p>
    <w:p w14:paraId="4768A0FE" w14:textId="77777777" w:rsidR="00FB7FB0" w:rsidRPr="00E77AAA" w:rsidRDefault="00FB7FB0" w:rsidP="00226D2B">
      <w:pPr>
        <w:tabs>
          <w:tab w:val="left" w:pos="851"/>
        </w:tabs>
        <w:ind w:left="568" w:right="15"/>
        <w:jc w:val="both"/>
      </w:pPr>
    </w:p>
    <w:p w14:paraId="60F6EF1C" w14:textId="2077A5E6" w:rsidR="00814891" w:rsidRPr="00E77AAA" w:rsidRDefault="0072202B" w:rsidP="001F70C5">
      <w:pPr>
        <w:tabs>
          <w:tab w:val="left" w:pos="851"/>
        </w:tabs>
        <w:ind w:left="568" w:right="15"/>
        <w:jc w:val="both"/>
      </w:pPr>
      <w:r w:rsidRPr="00E77AAA">
        <w:t>Pulse en la pestaña “</w:t>
      </w:r>
      <w:r w:rsidR="001F70C5" w:rsidRPr="00E77AAA">
        <w:t>La conexión es segura</w:t>
      </w:r>
      <w:r w:rsidRPr="00E77AAA">
        <w:t>” dónde puede verificar la procedencia y dirección web asociada al certificado, así como la fecha de validez del mismo</w:t>
      </w:r>
      <w:r w:rsidR="001F70C5" w:rsidRPr="00E77AAA">
        <w:t>.</w:t>
      </w:r>
    </w:p>
    <w:p w14:paraId="5E3C63D3" w14:textId="7955D2A1" w:rsidR="0072202B" w:rsidRPr="00E77AAA" w:rsidRDefault="00D60BC0" w:rsidP="0072202B">
      <w:pPr>
        <w:pStyle w:val="Prrafodelista"/>
        <w:ind w:left="720"/>
        <w:rPr>
          <w:color w:val="1F497D"/>
        </w:rPr>
      </w:pPr>
      <w:r w:rsidRPr="00E77AAA">
        <w:rPr>
          <w:noProof/>
        </w:rPr>
        <w:drawing>
          <wp:anchor distT="0" distB="0" distL="114300" distR="114300" simplePos="0" relativeHeight="251692544" behindDoc="1" locked="0" layoutInCell="1" allowOverlap="1" wp14:anchorId="248C4DAC" wp14:editId="0A73F524">
            <wp:simplePos x="0" y="0"/>
            <wp:positionH relativeFrom="column">
              <wp:posOffset>-670560</wp:posOffset>
            </wp:positionH>
            <wp:positionV relativeFrom="paragraph">
              <wp:posOffset>300355</wp:posOffset>
            </wp:positionV>
            <wp:extent cx="3379470" cy="3076575"/>
            <wp:effectExtent l="0" t="0" r="0" b="9525"/>
            <wp:wrapTight wrapText="bothSides">
              <wp:wrapPolygon edited="0">
                <wp:start x="0" y="0"/>
                <wp:lineTo x="0" y="21533"/>
                <wp:lineTo x="21430" y="21533"/>
                <wp:lineTo x="2143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79470" cy="3076575"/>
                    </a:xfrm>
                    <a:prstGeom prst="rect">
                      <a:avLst/>
                    </a:prstGeom>
                  </pic:spPr>
                </pic:pic>
              </a:graphicData>
            </a:graphic>
            <wp14:sizeRelH relativeFrom="margin">
              <wp14:pctWidth>0</wp14:pctWidth>
            </wp14:sizeRelH>
            <wp14:sizeRelV relativeFrom="margin">
              <wp14:pctHeight>0</wp14:pctHeight>
            </wp14:sizeRelV>
          </wp:anchor>
        </w:drawing>
      </w:r>
    </w:p>
    <w:p w14:paraId="09542036" w14:textId="54659F54" w:rsidR="00D60BC0" w:rsidRDefault="001F70C5" w:rsidP="00D60BC0">
      <w:pPr>
        <w:pStyle w:val="Prrafodelista"/>
        <w:tabs>
          <w:tab w:val="left" w:pos="3261"/>
        </w:tabs>
        <w:ind w:left="720"/>
        <w:rPr>
          <w:color w:val="1F497D"/>
        </w:rPr>
      </w:pPr>
      <w:r w:rsidRPr="00E77AAA">
        <w:rPr>
          <w:noProof/>
        </w:rPr>
        <w:drawing>
          <wp:anchor distT="0" distB="0" distL="114300" distR="114300" simplePos="0" relativeHeight="251693568" behindDoc="1" locked="0" layoutInCell="1" allowOverlap="1" wp14:anchorId="384B2568" wp14:editId="36DFCA71">
            <wp:simplePos x="0" y="0"/>
            <wp:positionH relativeFrom="column">
              <wp:posOffset>2758440</wp:posOffset>
            </wp:positionH>
            <wp:positionV relativeFrom="paragraph">
              <wp:posOffset>0</wp:posOffset>
            </wp:positionV>
            <wp:extent cx="3076575" cy="3257550"/>
            <wp:effectExtent l="0" t="0" r="9525" b="0"/>
            <wp:wrapTight wrapText="bothSides">
              <wp:wrapPolygon edited="0">
                <wp:start x="0" y="0"/>
                <wp:lineTo x="0" y="21474"/>
                <wp:lineTo x="21533" y="21474"/>
                <wp:lineTo x="21533"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76575" cy="3257550"/>
                    </a:xfrm>
                    <a:prstGeom prst="rect">
                      <a:avLst/>
                    </a:prstGeom>
                  </pic:spPr>
                </pic:pic>
              </a:graphicData>
            </a:graphic>
          </wp:anchor>
        </w:drawing>
      </w:r>
    </w:p>
    <w:p w14:paraId="6B3B1370" w14:textId="586E31D5" w:rsidR="0072202B" w:rsidRPr="00780935" w:rsidRDefault="00D60BC0" w:rsidP="00780935">
      <w:pPr>
        <w:rPr>
          <w:color w:val="1F497D"/>
        </w:rPr>
      </w:pPr>
      <w:r>
        <w:rPr>
          <w:color w:val="1F497D"/>
        </w:rPr>
        <w:br w:type="page"/>
      </w:r>
    </w:p>
    <w:p w14:paraId="3ACB499F" w14:textId="3F2BE652" w:rsidR="00FB7FB0" w:rsidRPr="00E77AAA" w:rsidRDefault="00DF51D7" w:rsidP="00C43E8B">
      <w:pPr>
        <w:pStyle w:val="Prrafodelista"/>
        <w:numPr>
          <w:ilvl w:val="0"/>
          <w:numId w:val="37"/>
        </w:numPr>
        <w:tabs>
          <w:tab w:val="left" w:pos="851"/>
        </w:tabs>
        <w:ind w:right="15"/>
        <w:jc w:val="both"/>
      </w:pPr>
      <w:r w:rsidRPr="00E77AAA">
        <w:lastRenderedPageBreak/>
        <w:t xml:space="preserve">Si el navegador es </w:t>
      </w:r>
      <w:r w:rsidRPr="00E77AAA">
        <w:rPr>
          <w:b/>
          <w:i/>
        </w:rPr>
        <w:t>“Chrome”</w:t>
      </w:r>
      <w:r w:rsidRPr="00E77AAA">
        <w:t>,</w:t>
      </w:r>
    </w:p>
    <w:p w14:paraId="23D42C75" w14:textId="127B68F6" w:rsidR="00FB7FB0" w:rsidRPr="00E77AAA" w:rsidRDefault="00FB7FB0" w:rsidP="00C217DE">
      <w:pPr>
        <w:tabs>
          <w:tab w:val="left" w:pos="851"/>
        </w:tabs>
        <w:ind w:left="851" w:right="15" w:hanging="283"/>
        <w:jc w:val="center"/>
      </w:pPr>
      <w:r w:rsidRPr="00E77AAA">
        <w:tab/>
      </w:r>
    </w:p>
    <w:p w14:paraId="45F07DCE" w14:textId="17E7CB59" w:rsidR="001738B9" w:rsidRPr="00E77AAA" w:rsidRDefault="00152BBC" w:rsidP="00284C01">
      <w:pPr>
        <w:ind w:left="851" w:right="15"/>
        <w:jc w:val="both"/>
      </w:pPr>
      <w:r w:rsidRPr="00E77AAA">
        <w:t xml:space="preserve">Una vez se accede a la página web del registro, </w:t>
      </w:r>
      <w:r w:rsidR="00284C01" w:rsidRPr="00E77AAA">
        <w:t xml:space="preserve">haga </w:t>
      </w:r>
      <w:r w:rsidR="00E77AAA" w:rsidRPr="00E77AAA">
        <w:t>clic</w:t>
      </w:r>
      <w:r w:rsidR="00284C01" w:rsidRPr="00E77AAA">
        <w:t xml:space="preserve"> en el candado al lado del URL. </w:t>
      </w:r>
    </w:p>
    <w:p w14:paraId="426C4F9F" w14:textId="1D84F4D2" w:rsidR="00284C01" w:rsidRPr="00E77AAA" w:rsidRDefault="00284C01" w:rsidP="00284C01">
      <w:pPr>
        <w:ind w:left="851" w:right="15"/>
        <w:jc w:val="both"/>
      </w:pPr>
    </w:p>
    <w:p w14:paraId="6B704DAD" w14:textId="1294A423" w:rsidR="001738B9" w:rsidRPr="00E77AAA" w:rsidRDefault="00284C01" w:rsidP="00780935">
      <w:pPr>
        <w:ind w:left="851" w:right="15"/>
        <w:jc w:val="both"/>
        <w:rPr>
          <w:color w:val="1F497D"/>
        </w:rPr>
      </w:pPr>
      <w:r w:rsidRPr="00E77AAA">
        <w:rPr>
          <w:noProof/>
        </w:rPr>
        <w:drawing>
          <wp:inline distT="0" distB="0" distL="0" distR="0" wp14:anchorId="1780B604" wp14:editId="79281AAF">
            <wp:extent cx="4634246" cy="150984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45013" cy="1513350"/>
                    </a:xfrm>
                    <a:prstGeom prst="rect">
                      <a:avLst/>
                    </a:prstGeom>
                  </pic:spPr>
                </pic:pic>
              </a:graphicData>
            </a:graphic>
          </wp:inline>
        </w:drawing>
      </w:r>
    </w:p>
    <w:p w14:paraId="28153366" w14:textId="3D732AA7" w:rsidR="00152BBC" w:rsidRPr="00E77AAA" w:rsidRDefault="00780935" w:rsidP="00C43E8B">
      <w:pPr>
        <w:ind w:left="851" w:right="15"/>
        <w:jc w:val="both"/>
      </w:pPr>
      <w:r w:rsidRPr="00E77AAA">
        <w:rPr>
          <w:noProof/>
        </w:rPr>
        <w:drawing>
          <wp:anchor distT="0" distB="0" distL="114300" distR="114300" simplePos="0" relativeHeight="251694592" behindDoc="1" locked="0" layoutInCell="1" allowOverlap="1" wp14:anchorId="77E4BE36" wp14:editId="7F5227F6">
            <wp:simplePos x="0" y="0"/>
            <wp:positionH relativeFrom="column">
              <wp:posOffset>-762635</wp:posOffset>
            </wp:positionH>
            <wp:positionV relativeFrom="paragraph">
              <wp:posOffset>263525</wp:posOffset>
            </wp:positionV>
            <wp:extent cx="2541270" cy="2292350"/>
            <wp:effectExtent l="0" t="0" r="0" b="0"/>
            <wp:wrapTight wrapText="bothSides">
              <wp:wrapPolygon edited="0">
                <wp:start x="0" y="0"/>
                <wp:lineTo x="0" y="21361"/>
                <wp:lineTo x="21373" y="21361"/>
                <wp:lineTo x="21373"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41270" cy="2292350"/>
                    </a:xfrm>
                    <a:prstGeom prst="rect">
                      <a:avLst/>
                    </a:prstGeom>
                  </pic:spPr>
                </pic:pic>
              </a:graphicData>
            </a:graphic>
            <wp14:sizeRelH relativeFrom="margin">
              <wp14:pctWidth>0</wp14:pctWidth>
            </wp14:sizeRelH>
            <wp14:sizeRelV relativeFrom="margin">
              <wp14:pctHeight>0</wp14:pctHeight>
            </wp14:sizeRelV>
          </wp:anchor>
        </w:drawing>
      </w:r>
      <w:r w:rsidR="001738B9" w:rsidRPr="00E77AAA">
        <w:t xml:space="preserve">Pulse en </w:t>
      </w:r>
      <w:r w:rsidR="00152BBC" w:rsidRPr="00E77AAA">
        <w:t>“</w:t>
      </w:r>
      <w:r w:rsidR="00284C01" w:rsidRPr="00E77AAA">
        <w:t>Conexión segura</w:t>
      </w:r>
      <w:r w:rsidR="00152BBC" w:rsidRPr="00E77AAA">
        <w:t>”</w:t>
      </w:r>
      <w:r w:rsidR="00284C01" w:rsidRPr="00E77AAA">
        <w:t xml:space="preserve">, y después en “el certificado es válido”. </w:t>
      </w:r>
    </w:p>
    <w:p w14:paraId="6EEEE6E0" w14:textId="2C8D228C" w:rsidR="00284C01" w:rsidRPr="00E77AAA" w:rsidRDefault="00284C01" w:rsidP="00C43E8B">
      <w:pPr>
        <w:ind w:left="851" w:right="15"/>
        <w:jc w:val="both"/>
      </w:pPr>
      <w:r w:rsidRPr="00E77AAA">
        <w:rPr>
          <w:noProof/>
        </w:rPr>
        <w:drawing>
          <wp:anchor distT="0" distB="0" distL="114300" distR="114300" simplePos="0" relativeHeight="251695616" behindDoc="1" locked="0" layoutInCell="1" allowOverlap="1" wp14:anchorId="176565C3" wp14:editId="797816AC">
            <wp:simplePos x="0" y="0"/>
            <wp:positionH relativeFrom="column">
              <wp:posOffset>2233295</wp:posOffset>
            </wp:positionH>
            <wp:positionV relativeFrom="paragraph">
              <wp:posOffset>198755</wp:posOffset>
            </wp:positionV>
            <wp:extent cx="3828415" cy="2275840"/>
            <wp:effectExtent l="0" t="0" r="635" b="0"/>
            <wp:wrapTight wrapText="bothSides">
              <wp:wrapPolygon edited="0">
                <wp:start x="0" y="0"/>
                <wp:lineTo x="0" y="21335"/>
                <wp:lineTo x="21496" y="21335"/>
                <wp:lineTo x="21496"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28415" cy="2275840"/>
                    </a:xfrm>
                    <a:prstGeom prst="rect">
                      <a:avLst/>
                    </a:prstGeom>
                  </pic:spPr>
                </pic:pic>
              </a:graphicData>
            </a:graphic>
          </wp:anchor>
        </w:drawing>
      </w:r>
    </w:p>
    <w:p w14:paraId="633576EC" w14:textId="2CAB596F" w:rsidR="00B70D27" w:rsidRPr="00E77AAA" w:rsidRDefault="00B70D27" w:rsidP="00C43E8B">
      <w:pPr>
        <w:ind w:left="851" w:right="15"/>
        <w:jc w:val="both"/>
      </w:pPr>
    </w:p>
    <w:p w14:paraId="50619643" w14:textId="213B6F43" w:rsidR="00152BBC" w:rsidRPr="00E77AAA" w:rsidRDefault="00152BBC" w:rsidP="00C43E8B">
      <w:pPr>
        <w:pStyle w:val="Prrafodelista"/>
        <w:ind w:left="720"/>
        <w:rPr>
          <w:color w:val="1F497D"/>
        </w:rPr>
      </w:pPr>
    </w:p>
    <w:p w14:paraId="4ACE69BF" w14:textId="19D5FF95" w:rsidR="00152BBC" w:rsidRPr="00E77AAA" w:rsidRDefault="00152BBC" w:rsidP="00152BBC">
      <w:pPr>
        <w:pStyle w:val="Prrafodelista"/>
        <w:rPr>
          <w:color w:val="1F497D"/>
        </w:rPr>
      </w:pPr>
    </w:p>
    <w:p w14:paraId="32710852" w14:textId="77777777" w:rsidR="00780935" w:rsidRDefault="00780935" w:rsidP="00780935">
      <w:pPr>
        <w:ind w:left="709"/>
      </w:pPr>
    </w:p>
    <w:p w14:paraId="3A2C8F8A" w14:textId="77777777" w:rsidR="002F11AE" w:rsidRDefault="002F11AE" w:rsidP="00780935">
      <w:pPr>
        <w:ind w:left="709"/>
      </w:pPr>
    </w:p>
    <w:p w14:paraId="34836DEC" w14:textId="77777777" w:rsidR="002F11AE" w:rsidRDefault="002F11AE" w:rsidP="00780935">
      <w:pPr>
        <w:ind w:left="709"/>
      </w:pPr>
    </w:p>
    <w:p w14:paraId="38833432" w14:textId="77777777" w:rsidR="002F11AE" w:rsidRDefault="002F11AE" w:rsidP="00780935">
      <w:pPr>
        <w:ind w:left="709"/>
      </w:pPr>
    </w:p>
    <w:p w14:paraId="0036350A" w14:textId="77777777" w:rsidR="002F11AE" w:rsidRDefault="002F11AE" w:rsidP="00780935">
      <w:pPr>
        <w:ind w:left="709"/>
      </w:pPr>
    </w:p>
    <w:p w14:paraId="42C48724" w14:textId="77777777" w:rsidR="002F11AE" w:rsidRDefault="002F11AE" w:rsidP="00780935">
      <w:pPr>
        <w:ind w:left="709"/>
      </w:pPr>
    </w:p>
    <w:p w14:paraId="650E763F" w14:textId="77777777" w:rsidR="002F11AE" w:rsidRDefault="002F11AE" w:rsidP="00780935">
      <w:pPr>
        <w:ind w:left="709"/>
      </w:pPr>
    </w:p>
    <w:p w14:paraId="63A66347" w14:textId="088157B5" w:rsidR="00284C01" w:rsidRPr="00E77AAA" w:rsidRDefault="00284C01" w:rsidP="002F11AE">
      <w:pPr>
        <w:ind w:left="851"/>
      </w:pPr>
      <w:r w:rsidRPr="00E77AAA">
        <w:t xml:space="preserve">Una vez hecho </w:t>
      </w:r>
      <w:r w:rsidR="00E77AAA" w:rsidRPr="00E77AAA">
        <w:t>clic</w:t>
      </w:r>
      <w:r w:rsidRPr="00E77AAA">
        <w:t xml:space="preserve"> en “el certificado es válido” le aparecerá la siguiente información:</w:t>
      </w:r>
    </w:p>
    <w:p w14:paraId="65E143E0" w14:textId="2BBAF6CD" w:rsidR="00284C01" w:rsidRPr="00E77AAA" w:rsidRDefault="00E77AAA" w:rsidP="005F38B0">
      <w:pPr>
        <w:ind w:left="709"/>
      </w:pPr>
      <w:r w:rsidRPr="00E77AAA">
        <w:rPr>
          <w:noProof/>
        </w:rPr>
        <w:drawing>
          <wp:inline distT="0" distB="0" distL="0" distR="0" wp14:anchorId="3E9AD6D6" wp14:editId="365684EE">
            <wp:extent cx="2678693" cy="3111335"/>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8799" b="10379"/>
                    <a:stretch/>
                  </pic:blipFill>
                  <pic:spPr bwMode="auto">
                    <a:xfrm>
                      <a:off x="0" y="0"/>
                      <a:ext cx="2683784" cy="3117248"/>
                    </a:xfrm>
                    <a:prstGeom prst="rect">
                      <a:avLst/>
                    </a:prstGeom>
                    <a:ln>
                      <a:noFill/>
                    </a:ln>
                    <a:extLst>
                      <a:ext uri="{53640926-AAD7-44D8-BBD7-CCE9431645EC}">
                        <a14:shadowObscured xmlns:a14="http://schemas.microsoft.com/office/drawing/2010/main"/>
                      </a:ext>
                    </a:extLst>
                  </pic:spPr>
                </pic:pic>
              </a:graphicData>
            </a:graphic>
          </wp:inline>
        </w:drawing>
      </w:r>
    </w:p>
    <w:p w14:paraId="2D8C570B" w14:textId="77777777" w:rsidR="00284C01" w:rsidRPr="00E77AAA" w:rsidRDefault="00284C01" w:rsidP="005F38B0">
      <w:pPr>
        <w:ind w:left="709"/>
      </w:pPr>
    </w:p>
    <w:p w14:paraId="2BE27740" w14:textId="5F2E0415" w:rsidR="00FB7FB0" w:rsidRPr="00E77AAA" w:rsidRDefault="00FB7FB0" w:rsidP="00705972">
      <w:pPr>
        <w:pBdr>
          <w:top w:val="single" w:sz="4" w:space="1" w:color="auto"/>
          <w:left w:val="single" w:sz="4" w:space="4" w:color="auto"/>
          <w:bottom w:val="single" w:sz="4" w:space="1" w:color="auto"/>
          <w:right w:val="single" w:sz="4" w:space="4" w:color="auto"/>
        </w:pBdr>
        <w:shd w:val="clear" w:color="auto" w:fill="C6D9F1"/>
        <w:ind w:right="15"/>
        <w:jc w:val="both"/>
      </w:pPr>
      <w:r w:rsidRPr="00E77AAA">
        <w:rPr>
          <w:b/>
          <w:bCs/>
        </w:rPr>
        <w:lastRenderedPageBreak/>
        <w:t xml:space="preserve">IBERCLEAR </w:t>
      </w:r>
      <w:r w:rsidRPr="00E77AAA">
        <w:rPr>
          <w:rStyle w:val="Textoennegrita"/>
        </w:rPr>
        <w:t>nunca solicitará datos de contra</w:t>
      </w:r>
      <w:r w:rsidR="008C2EFD" w:rsidRPr="00E77AAA">
        <w:rPr>
          <w:rStyle w:val="Textoennegrita"/>
        </w:rPr>
        <w:t>seña y/o nombre de usuario y/o código SMS</w:t>
      </w:r>
      <w:r w:rsidRPr="00E77AAA">
        <w:rPr>
          <w:b/>
          <w:bCs/>
        </w:rPr>
        <w:t xml:space="preserve"> a través de ningún tipo de medio de comunicación </w:t>
      </w:r>
      <w:r w:rsidRPr="00E77AAA">
        <w:rPr>
          <w:b/>
        </w:rPr>
        <w:t>(teléfono, correo electrónico, fax, etc.).</w:t>
      </w:r>
      <w:r w:rsidRPr="00E77AAA">
        <w:t xml:space="preserve"> </w:t>
      </w:r>
      <w:r w:rsidRPr="00E77AAA">
        <w:rPr>
          <w:b/>
          <w:bCs/>
        </w:rPr>
        <w:t>En caso de recibir un mensaje en este sentido o</w:t>
      </w:r>
      <w:r w:rsidR="00B01064">
        <w:rPr>
          <w:b/>
          <w:bCs/>
        </w:rPr>
        <w:t>,</w:t>
      </w:r>
      <w:r w:rsidRPr="00E77AAA">
        <w:rPr>
          <w:b/>
          <w:bCs/>
        </w:rPr>
        <w:t xml:space="preserve"> dudar sobre la autenticidad del mismo por simular cualquier correo electrónico o sitio de Internet que diga estar remitido o ser propiedad de IBERCLEAR, por favor, no facilite dato alguno y contacte inmediatamente con IBERCLEAR en el teléfono </w:t>
      </w:r>
      <w:r w:rsidR="00635195" w:rsidRPr="00E77AAA">
        <w:rPr>
          <w:b/>
          <w:bCs/>
        </w:rPr>
        <w:t>91 709 51 55</w:t>
      </w:r>
      <w:r w:rsidRPr="00E77AAA">
        <w:rPr>
          <w:b/>
          <w:bCs/>
        </w:rPr>
        <w:t>.</w:t>
      </w:r>
    </w:p>
    <w:p w14:paraId="31F07658" w14:textId="77777777" w:rsidR="00B87519" w:rsidRPr="00E77AAA" w:rsidRDefault="00B87519" w:rsidP="00226D2B">
      <w:pPr>
        <w:ind w:right="15"/>
        <w:jc w:val="both"/>
      </w:pPr>
    </w:p>
    <w:p w14:paraId="70F8EBDA" w14:textId="77777777" w:rsidR="00FB7FB0" w:rsidRPr="00E77AAA" w:rsidRDefault="00FB7FB0" w:rsidP="00226D2B">
      <w:pPr>
        <w:ind w:right="15"/>
        <w:jc w:val="both"/>
      </w:pPr>
      <w:r w:rsidRPr="00E77AAA">
        <w:t>Finalmente, se expone una relación de consejos de</w:t>
      </w:r>
      <w:r w:rsidRPr="00E77AAA">
        <w:rPr>
          <w:i/>
          <w:iCs/>
        </w:rPr>
        <w:t xml:space="preserve"> </w:t>
      </w:r>
      <w:r w:rsidRPr="00E77AAA">
        <w:t>seguridad que deberían ser observados por los usuarios del Área Esp</w:t>
      </w:r>
      <w:r w:rsidR="00943F38" w:rsidRPr="00E77AAA">
        <w:t>añola del Registro de la Unión:</w:t>
      </w:r>
    </w:p>
    <w:p w14:paraId="0DB1B780" w14:textId="77777777" w:rsidR="00553E4F" w:rsidRPr="00E77AAA" w:rsidRDefault="00FB7FB0" w:rsidP="00E4771C">
      <w:pPr>
        <w:numPr>
          <w:ilvl w:val="0"/>
          <w:numId w:val="34"/>
        </w:numPr>
        <w:shd w:val="clear" w:color="auto" w:fill="FFFFFF"/>
        <w:spacing w:before="240" w:after="240"/>
        <w:ind w:left="284" w:right="15" w:hanging="284"/>
        <w:jc w:val="both"/>
      </w:pPr>
      <w:r w:rsidRPr="00E77AAA">
        <w:t>Se aconseja tener instalados en el dispositivo que se utilice para acceder al Área Española del Registro de la Unión dos programas de antivirus de diferentes proveedores y tenerlos permanentemente actualizados.</w:t>
      </w:r>
    </w:p>
    <w:p w14:paraId="301B459F" w14:textId="77777777" w:rsidR="00553E4F" w:rsidRPr="00E77AAA" w:rsidRDefault="00FB7FB0" w:rsidP="00E4771C">
      <w:pPr>
        <w:numPr>
          <w:ilvl w:val="0"/>
          <w:numId w:val="34"/>
        </w:numPr>
        <w:shd w:val="clear" w:color="auto" w:fill="FFFFFF"/>
        <w:spacing w:before="240" w:after="240"/>
        <w:ind w:left="284" w:right="15" w:hanging="284"/>
        <w:jc w:val="both"/>
      </w:pPr>
      <w:r w:rsidRPr="00E77AAA">
        <w:t>Se aconseja acceder a la página web del Área Española del Registro de la Unión escribiendo directamente la dirección de la misma en el cuadro correspondiente del buscador de Internet.</w:t>
      </w:r>
    </w:p>
    <w:p w14:paraId="496843AC" w14:textId="77777777" w:rsidR="00553E4F" w:rsidRPr="00E77AAA" w:rsidRDefault="00FB7FB0" w:rsidP="00E4771C">
      <w:pPr>
        <w:numPr>
          <w:ilvl w:val="0"/>
          <w:numId w:val="34"/>
        </w:numPr>
        <w:shd w:val="clear" w:color="auto" w:fill="FFFFFF"/>
        <w:spacing w:before="240" w:after="240"/>
        <w:ind w:left="284" w:right="15" w:hanging="284"/>
        <w:jc w:val="both"/>
      </w:pPr>
      <w:r w:rsidRPr="00E77AAA">
        <w:t>Se aconseja desconfiar de los correos electrónicos repetidos. Si se reciben dos o más correos con remitentes diferentes y un mismo asunto, puede tratarse de un virus que disimula su origen.</w:t>
      </w:r>
    </w:p>
    <w:p w14:paraId="77EB288D" w14:textId="4231AAEC" w:rsidR="00FB7FB0" w:rsidRPr="000000AA" w:rsidRDefault="000A2CE6" w:rsidP="00226D2B">
      <w:pPr>
        <w:numPr>
          <w:ilvl w:val="0"/>
          <w:numId w:val="34"/>
        </w:numPr>
        <w:shd w:val="clear" w:color="auto" w:fill="FFFFFF"/>
        <w:spacing w:before="240" w:after="240"/>
        <w:ind w:left="284" w:right="15" w:hanging="284"/>
        <w:jc w:val="both"/>
        <w:rPr>
          <w:color w:val="000000"/>
        </w:rPr>
      </w:pPr>
      <w:r w:rsidRPr="00E77AAA">
        <w:rPr>
          <w:color w:val="000000"/>
        </w:rPr>
        <w:t>Se aconseja no conectarse</w:t>
      </w:r>
      <w:r w:rsidR="008D1018" w:rsidRPr="00E77AAA">
        <w:t xml:space="preserve"> a la página web del Área Española del Registro de la Unión</w:t>
      </w:r>
      <w:r w:rsidRPr="00E77AAA">
        <w:rPr>
          <w:color w:val="000000"/>
        </w:rPr>
        <w:t xml:space="preserve"> desde dispositivos de uso público sobre los que no se pueda tener control del </w:t>
      </w:r>
      <w:r w:rsidR="00553E4F" w:rsidRPr="00E77AAA">
        <w:rPr>
          <w:i/>
          <w:color w:val="000000"/>
        </w:rPr>
        <w:t>software</w:t>
      </w:r>
      <w:r w:rsidRPr="00E77AAA">
        <w:rPr>
          <w:color w:val="000000"/>
        </w:rPr>
        <w:t xml:space="preserve"> que hay instalado (ciber-cafés, bibliotecas, universidades, etc.).</w:t>
      </w:r>
    </w:p>
    <w:p w14:paraId="34D8A385" w14:textId="35591226" w:rsidR="00FB7FB0" w:rsidRPr="00E77AAA" w:rsidRDefault="00FB7FB0" w:rsidP="00226D2B">
      <w:pPr>
        <w:ind w:right="15"/>
        <w:jc w:val="both"/>
      </w:pPr>
      <w:r w:rsidRPr="00E77AAA">
        <w:t>En nombre y representación del Titular de Cuenta</w:t>
      </w:r>
      <w:r w:rsidRPr="00E77AAA">
        <w:rPr>
          <w:rStyle w:val="Refdenotaalpie"/>
        </w:rPr>
        <w:footnoteReference w:id="3"/>
      </w:r>
      <w:r w:rsidR="00740D14" w:rsidRPr="00E77AAA">
        <w:t xml:space="preserve"> </w:t>
      </w:r>
      <w:sdt>
        <w:sdtPr>
          <w:rPr>
            <w:rStyle w:val="Arial10sinnegrita"/>
            <w:rFonts w:ascii="Times New Roman" w:hAnsi="Times New Roman"/>
            <w:sz w:val="24"/>
          </w:rPr>
          <w:id w:val="11649003"/>
          <w:placeholder>
            <w:docPart w:val="DefaultPlaceholder_22675703"/>
          </w:placeholder>
          <w:showingPlcHdr/>
        </w:sdtPr>
        <w:sdtEndPr>
          <w:rPr>
            <w:rStyle w:val="Fuentedeprrafopredeter"/>
            <w:color w:val="auto"/>
          </w:rPr>
        </w:sdtEndPr>
        <w:sdtContent>
          <w:r w:rsidR="001F2129" w:rsidRPr="00E77AAA">
            <w:rPr>
              <w:rStyle w:val="Textodelmarcadordeposicin"/>
            </w:rPr>
            <w:t>Haga clic aquí para escribir texto.</w:t>
          </w:r>
        </w:sdtContent>
      </w:sdt>
      <w:r w:rsidRPr="00E77AAA">
        <w:t xml:space="preserve">, (en adelante, el “Titular de Cuenta”) por medio de la firma del presente documento, declaro que he leído y comprendido las normas de seguridad y consejos recogidos en el mismo, y </w:t>
      </w:r>
      <w:r w:rsidRPr="00E77AAA">
        <w:rPr>
          <w:b/>
          <w:bCs/>
          <w:u w:val="single"/>
        </w:rPr>
        <w:t>me obligo a cumplir dichas normas de seguridad, y a comunicarlas y a hacerlas cumplir por parte de todos los usuarios que accedan y realicen cualquier clase de actuación en el Área Española del Registro de la Unión en relación con la cuenta abierta en el mencionado Área por el Titular de Cuenta</w:t>
      </w:r>
      <w:r w:rsidRPr="00E77AAA">
        <w:t>. Igualmente, me comprometo a comunicar los consejos de seguridad a todos los usuarios que accedan y realicen cualquier clase de actuación en el Área Española del Registro de la Unión en relación con la cuenta abierta en el mencionado Área por el Titular de Cuenta.</w:t>
      </w:r>
    </w:p>
    <w:p w14:paraId="6B7B75D6" w14:textId="7A4A53F0" w:rsidR="00FB7FB0" w:rsidRDefault="00FB7FB0" w:rsidP="00226D2B">
      <w:pPr>
        <w:ind w:right="15"/>
        <w:jc w:val="both"/>
        <w:rPr>
          <w:ins w:id="2" w:author="Autor"/>
        </w:rPr>
      </w:pPr>
    </w:p>
    <w:p w14:paraId="10832211" w14:textId="5A3F07A7" w:rsidR="00B22885" w:rsidRDefault="00B22885" w:rsidP="00226D2B">
      <w:pPr>
        <w:ind w:right="15"/>
        <w:jc w:val="both"/>
      </w:pPr>
    </w:p>
    <w:p w14:paraId="3F1580B6" w14:textId="77777777" w:rsidR="00B22885" w:rsidRPr="00E77AAA" w:rsidRDefault="00B22885" w:rsidP="00226D2B">
      <w:pPr>
        <w:ind w:right="15"/>
        <w:jc w:val="both"/>
      </w:pPr>
    </w:p>
    <w:p w14:paraId="7A647EEF" w14:textId="77777777" w:rsidR="00FB7FB0" w:rsidRPr="00E77AAA" w:rsidRDefault="00FB7FB0" w:rsidP="00340C9F">
      <w:pPr>
        <w:ind w:left="284" w:right="15" w:hanging="284"/>
        <w:jc w:val="both"/>
      </w:pPr>
      <w:r w:rsidRPr="00E77AAA">
        <w:t>______________________________________</w:t>
      </w:r>
    </w:p>
    <w:p w14:paraId="7C66A21D" w14:textId="77777777" w:rsidR="00FB7FB0" w:rsidRPr="00E77AAA" w:rsidRDefault="00016ED3" w:rsidP="00257AB9">
      <w:pPr>
        <w:ind w:left="284" w:right="15" w:hanging="284"/>
        <w:jc w:val="both"/>
        <w:rPr>
          <w:rStyle w:val="Arial10negro"/>
          <w:rFonts w:ascii="Times New Roman" w:hAnsi="Times New Roman" w:cs="Times New Roman"/>
          <w:sz w:val="24"/>
          <w:szCs w:val="24"/>
        </w:rPr>
      </w:pPr>
      <w:sdt>
        <w:sdtPr>
          <w:rPr>
            <w:rStyle w:val="Arial10sinnegrita"/>
            <w:rFonts w:ascii="Times New Roman" w:hAnsi="Times New Roman"/>
            <w:sz w:val="24"/>
          </w:rPr>
          <w:id w:val="11649008"/>
          <w:placeholder>
            <w:docPart w:val="22922AC16AF6410DB78768C45CCC4DC3"/>
          </w:placeholder>
          <w:showingPlcHdr/>
        </w:sdtPr>
        <w:sdtEndPr>
          <w:rPr>
            <w:rStyle w:val="Fuentedeprrafopredeter"/>
            <w:color w:val="auto"/>
          </w:rPr>
        </w:sdtEndPr>
        <w:sdtContent>
          <w:r w:rsidR="00740D14" w:rsidRPr="00E77AAA">
            <w:rPr>
              <w:rStyle w:val="Textodelmarcadordeposicin"/>
              <w:color w:val="FF0000"/>
            </w:rPr>
            <w:t>[Nombre completo del Representante Legal]</w:t>
          </w:r>
        </w:sdtContent>
      </w:sdt>
    </w:p>
    <w:p w14:paraId="08662627" w14:textId="77777777" w:rsidR="00FB7FB0" w:rsidRPr="00E77AAA" w:rsidRDefault="00FB7FB0" w:rsidP="00257AB9">
      <w:pPr>
        <w:ind w:right="15"/>
        <w:jc w:val="both"/>
      </w:pPr>
      <w:r w:rsidRPr="00E77AAA">
        <w:t>Representante Legal</w:t>
      </w:r>
    </w:p>
    <w:p w14:paraId="51D26422" w14:textId="77777777" w:rsidR="00FB7FB0" w:rsidRPr="00E77AAA" w:rsidRDefault="00FB7FB0" w:rsidP="00340C9F">
      <w:pPr>
        <w:ind w:right="15"/>
        <w:jc w:val="both"/>
      </w:pPr>
    </w:p>
    <w:p w14:paraId="320CC036" w14:textId="77777777" w:rsidR="00FB7FB0" w:rsidRPr="00E77AAA" w:rsidRDefault="00FB7FB0" w:rsidP="00340C9F">
      <w:pPr>
        <w:ind w:right="15"/>
        <w:jc w:val="both"/>
      </w:pPr>
    </w:p>
    <w:p w14:paraId="2E36A911" w14:textId="77777777" w:rsidR="00FB7FB0" w:rsidRPr="00E77AAA" w:rsidRDefault="00FB7FB0" w:rsidP="00340C9F">
      <w:pPr>
        <w:ind w:right="15"/>
        <w:jc w:val="both"/>
      </w:pPr>
      <w:r w:rsidRPr="00E77AAA">
        <w:t>En</w:t>
      </w:r>
      <w:r w:rsidRPr="00E77AAA">
        <w:rPr>
          <w:rStyle w:val="Arial10normal"/>
          <w:rFonts w:ascii="Times New Roman" w:hAnsi="Times New Roman" w:cs="Times New Roman"/>
          <w:color w:val="FF0000"/>
          <w:sz w:val="24"/>
          <w:szCs w:val="24"/>
        </w:rPr>
        <w:t xml:space="preserve"> </w:t>
      </w:r>
      <w:sdt>
        <w:sdtPr>
          <w:rPr>
            <w:rStyle w:val="Arial10sinnegrita"/>
            <w:rFonts w:ascii="Times New Roman" w:hAnsi="Times New Roman"/>
            <w:sz w:val="24"/>
          </w:rPr>
          <w:id w:val="11649009"/>
          <w:placeholder>
            <w:docPart w:val="16C79245CE2E44DC8D9DB27428755606"/>
          </w:placeholder>
          <w:showingPlcHdr/>
        </w:sdtPr>
        <w:sdtEndPr>
          <w:rPr>
            <w:rStyle w:val="Fuentedeprrafopredeter"/>
            <w:color w:val="auto"/>
          </w:rPr>
        </w:sdtEndPr>
        <w:sdtContent>
          <w:r w:rsidR="00740D14" w:rsidRPr="00E77AAA">
            <w:rPr>
              <w:rStyle w:val="Textodelmarcadordeposicin"/>
              <w:color w:val="FF0000"/>
            </w:rPr>
            <w:t>[Lugar]</w:t>
          </w:r>
        </w:sdtContent>
      </w:sdt>
      <w:r w:rsidRPr="00E77AAA">
        <w:t>, a</w:t>
      </w:r>
      <w:r w:rsidRPr="00E77AAA">
        <w:rPr>
          <w:rStyle w:val="Arial10negro"/>
          <w:rFonts w:ascii="Times New Roman" w:hAnsi="Times New Roman" w:cs="Times New Roman"/>
          <w:sz w:val="24"/>
          <w:szCs w:val="24"/>
        </w:rPr>
        <w:t xml:space="preserve"> </w:t>
      </w:r>
      <w:sdt>
        <w:sdtPr>
          <w:rPr>
            <w:rStyle w:val="Arial10negro"/>
            <w:rFonts w:ascii="Times New Roman" w:hAnsi="Times New Roman" w:cs="Times New Roman"/>
            <w:sz w:val="24"/>
            <w:szCs w:val="24"/>
          </w:rPr>
          <w:id w:val="11649010"/>
          <w:placeholder>
            <w:docPart w:val="DefaultPlaceholder_22675705"/>
          </w:placeholder>
          <w:showingPlcHdr/>
          <w:date>
            <w:dateFormat w:val="dd' de 'MMMM' de 'yyyy"/>
            <w:lid w:val="es-ES"/>
            <w:storeMappedDataAs w:val="dateTime"/>
            <w:calendar w:val="gregorian"/>
          </w:date>
        </w:sdtPr>
        <w:sdtEndPr>
          <w:rPr>
            <w:rStyle w:val="Arial10negro"/>
          </w:rPr>
        </w:sdtEndPr>
        <w:sdtContent>
          <w:r w:rsidR="00740D14" w:rsidRPr="00E77AAA">
            <w:rPr>
              <w:rStyle w:val="Textodelmarcadordeposicin"/>
              <w:color w:val="FF0000"/>
            </w:rPr>
            <w:t>[Seleccione fecha]</w:t>
          </w:r>
        </w:sdtContent>
      </w:sdt>
    </w:p>
    <w:sectPr w:rsidR="00FB7FB0" w:rsidRPr="00E77AAA" w:rsidSect="009A1DC2">
      <w:headerReference w:type="default" r:id="rId17"/>
      <w:footerReference w:type="default" r:id="rId18"/>
      <w:pgSz w:w="11906" w:h="16838" w:code="9"/>
      <w:pgMar w:top="2127" w:right="1841" w:bottom="993" w:left="1701" w:header="283" w:footer="680"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702C" w14:textId="77777777" w:rsidR="00E419E6" w:rsidRDefault="00E419E6">
      <w:r>
        <w:separator/>
      </w:r>
    </w:p>
  </w:endnote>
  <w:endnote w:type="continuationSeparator" w:id="0">
    <w:p w14:paraId="34BDC14C" w14:textId="77777777" w:rsidR="00E419E6" w:rsidRDefault="00E4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CDB1" w14:textId="36EF0286" w:rsidR="00124ACF" w:rsidRPr="00963FBC" w:rsidRDefault="00CB2B72" w:rsidP="00963FBC">
    <w:pPr>
      <w:pStyle w:val="Piedepgina"/>
      <w:tabs>
        <w:tab w:val="clear" w:pos="4252"/>
        <w:tab w:val="clear" w:pos="8504"/>
        <w:tab w:val="right" w:pos="8789"/>
      </w:tabs>
      <w:jc w:val="both"/>
      <w:rPr>
        <w:rFonts w:ascii="Arial" w:hAnsi="Arial" w:cs="Arial"/>
        <w:b/>
        <w:bCs/>
        <w:color w:val="4F81BD"/>
        <w:sz w:val="18"/>
        <w:szCs w:val="18"/>
      </w:rPr>
    </w:pPr>
    <w:r>
      <w:rPr>
        <w:rFonts w:ascii="Arial" w:hAnsi="Arial" w:cs="Arial"/>
        <w:b/>
        <w:bCs/>
        <w:noProof/>
        <w:color w:val="4F81BD"/>
        <w:sz w:val="16"/>
        <w:szCs w:val="16"/>
      </w:rPr>
      <mc:AlternateContent>
        <mc:Choice Requires="wps">
          <w:drawing>
            <wp:anchor distT="0" distB="0" distL="114300" distR="114300" simplePos="0" relativeHeight="251662336" behindDoc="0" locked="0" layoutInCell="0" allowOverlap="1" wp14:anchorId="0A409172" wp14:editId="321BB43F">
              <wp:simplePos x="0" y="0"/>
              <wp:positionH relativeFrom="page">
                <wp:posOffset>0</wp:posOffset>
              </wp:positionH>
              <wp:positionV relativeFrom="page">
                <wp:posOffset>10228580</wp:posOffset>
              </wp:positionV>
              <wp:extent cx="7560310" cy="273050"/>
              <wp:effectExtent l="0" t="0" r="0" b="12700"/>
              <wp:wrapNone/>
              <wp:docPr id="2" name="MSIPCM58d94b8980d003703a083f33" descr="{&quot;HashCode&quot;:12168422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86A7FA" w14:textId="04B5A62E" w:rsidR="00CB2B72" w:rsidRPr="00CB2B72" w:rsidRDefault="00CB2B72" w:rsidP="00CB2B72">
                          <w:pPr>
                            <w:rPr>
                              <w:rFonts w:ascii="Calibri" w:hAnsi="Calibri" w:cs="Calibri"/>
                              <w:color w:val="000000"/>
                              <w:sz w:val="20"/>
                            </w:rPr>
                          </w:pPr>
                          <w:proofErr w:type="spellStart"/>
                          <w:r w:rsidRPr="00CB2B72">
                            <w:rPr>
                              <w:rFonts w:ascii="Calibri" w:hAnsi="Calibri" w:cs="Calibri"/>
                              <w:color w:val="000000"/>
                              <w:sz w:val="20"/>
                            </w:rPr>
                            <w:t>Sensitivity</w:t>
                          </w:r>
                          <w:proofErr w:type="spellEnd"/>
                          <w:r w:rsidRPr="00CB2B72">
                            <w:rPr>
                              <w:rFonts w:ascii="Calibri" w:hAnsi="Calibri" w:cs="Calibri"/>
                              <w:color w:val="000000"/>
                              <w:sz w:val="20"/>
                            </w:rPr>
                            <w:t xml:space="preserve">: C2 </w:t>
                          </w:r>
                          <w:proofErr w:type="spellStart"/>
                          <w:r w:rsidRPr="00CB2B72">
                            <w:rPr>
                              <w:rFonts w:ascii="Calibri" w:hAnsi="Calibri" w:cs="Calibri"/>
                              <w:color w:val="000000"/>
                              <w:sz w:val="20"/>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A409172" id="_x0000_t202" coordsize="21600,21600" o:spt="202" path="m,l,21600r21600,l21600,xe">
              <v:stroke joinstyle="miter"/>
              <v:path gradientshapeok="t" o:connecttype="rect"/>
            </v:shapetype>
            <v:shape id="MSIPCM58d94b8980d003703a083f33" o:spid="_x0000_s1026" type="#_x0000_t202" alt="{&quot;HashCode&quot;:1216842255,&quot;Height&quot;:841.0,&quot;Width&quot;:595.0,&quot;Placement&quot;:&quot;Footer&quot;,&quot;Index&quot;:&quot;Primary&quot;,&quot;Section&quot;:1,&quot;Top&quot;:0.0,&quot;Left&quot;:0.0}" style="position:absolute;left:0;text-align:left;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4686A7FA" w14:textId="04B5A62E" w:rsidR="00CB2B72" w:rsidRPr="00CB2B72" w:rsidRDefault="00CB2B72" w:rsidP="00CB2B72">
                    <w:pPr>
                      <w:rPr>
                        <w:rFonts w:ascii="Calibri" w:hAnsi="Calibri" w:cs="Calibri"/>
                        <w:color w:val="000000"/>
                        <w:sz w:val="20"/>
                      </w:rPr>
                    </w:pPr>
                    <w:r w:rsidRPr="00CB2B72">
                      <w:rPr>
                        <w:rFonts w:ascii="Calibri" w:hAnsi="Calibri" w:cs="Calibri"/>
                        <w:color w:val="000000"/>
                        <w:sz w:val="20"/>
                      </w:rPr>
                      <w:t>Sensitivity: C2 Internal</w:t>
                    </w:r>
                  </w:p>
                </w:txbxContent>
              </v:textbox>
              <w10:wrap anchorx="page" anchory="page"/>
            </v:shape>
          </w:pict>
        </mc:Fallback>
      </mc:AlternateContent>
    </w:r>
    <w:r w:rsidR="00124ACF" w:rsidRPr="000E05A7">
      <w:rPr>
        <w:rFonts w:ascii="Arial" w:hAnsi="Arial" w:cs="Arial"/>
        <w:b/>
        <w:bCs/>
        <w:color w:val="4F81BD"/>
        <w:sz w:val="16"/>
        <w:szCs w:val="16"/>
      </w:rPr>
      <w:t>Normas y Consejos de Seguridad – Área Española del Registro de la Unión (</w:t>
    </w:r>
    <w:r w:rsidR="003E0DC7">
      <w:rPr>
        <w:rFonts w:ascii="Arial" w:hAnsi="Arial" w:cs="Arial"/>
        <w:b/>
        <w:bCs/>
        <w:color w:val="4F81BD"/>
        <w:sz w:val="16"/>
        <w:szCs w:val="16"/>
      </w:rPr>
      <w:t xml:space="preserve">Noviembre </w:t>
    </w:r>
    <w:r w:rsidR="001F2129">
      <w:rPr>
        <w:rFonts w:ascii="Arial" w:hAnsi="Arial" w:cs="Arial"/>
        <w:b/>
        <w:bCs/>
        <w:color w:val="4F81BD"/>
        <w:sz w:val="16"/>
        <w:szCs w:val="16"/>
      </w:rPr>
      <w:t>2023</w:t>
    </w:r>
    <w:r w:rsidR="00124ACF" w:rsidRPr="000E05A7">
      <w:rPr>
        <w:rFonts w:ascii="Arial" w:hAnsi="Arial" w:cs="Arial"/>
        <w:b/>
        <w:bCs/>
        <w:color w:val="4F81BD"/>
        <w:sz w:val="16"/>
        <w:szCs w:val="16"/>
      </w:rPr>
      <w:t>)</w:t>
    </w:r>
    <w:r w:rsidR="00124ACF" w:rsidRPr="0050724B">
      <w:rPr>
        <w:rFonts w:ascii="Arial" w:hAnsi="Arial" w:cs="Arial"/>
        <w:b/>
        <w:bCs/>
        <w:color w:val="4F81BD"/>
        <w:sz w:val="18"/>
        <w:szCs w:val="18"/>
      </w:rPr>
      <w:tab/>
    </w:r>
    <w:r w:rsidR="007C049B" w:rsidRPr="00943F38">
      <w:rPr>
        <w:rFonts w:ascii="Arial" w:hAnsi="Arial" w:cs="Arial"/>
        <w:b/>
        <w:bCs/>
        <w:color w:val="4F81BD"/>
        <w:sz w:val="16"/>
        <w:szCs w:val="18"/>
      </w:rPr>
      <w:fldChar w:fldCharType="begin"/>
    </w:r>
    <w:r w:rsidR="00124ACF" w:rsidRPr="00943F38">
      <w:rPr>
        <w:rFonts w:ascii="Arial" w:hAnsi="Arial" w:cs="Arial"/>
        <w:b/>
        <w:bCs/>
        <w:color w:val="4F81BD"/>
        <w:sz w:val="16"/>
        <w:szCs w:val="18"/>
      </w:rPr>
      <w:instrText>PAGE</w:instrText>
    </w:r>
    <w:r w:rsidR="007C049B" w:rsidRPr="00943F38">
      <w:rPr>
        <w:rFonts w:ascii="Arial" w:hAnsi="Arial" w:cs="Arial"/>
        <w:b/>
        <w:bCs/>
        <w:color w:val="4F81BD"/>
        <w:sz w:val="16"/>
        <w:szCs w:val="18"/>
      </w:rPr>
      <w:fldChar w:fldCharType="separate"/>
    </w:r>
    <w:r w:rsidR="00BB4B2F">
      <w:rPr>
        <w:rFonts w:ascii="Arial" w:hAnsi="Arial" w:cs="Arial"/>
        <w:b/>
        <w:bCs/>
        <w:noProof/>
        <w:color w:val="4F81BD"/>
        <w:sz w:val="16"/>
        <w:szCs w:val="18"/>
      </w:rPr>
      <w:t>7</w:t>
    </w:r>
    <w:r w:rsidR="007C049B" w:rsidRPr="00943F38">
      <w:rPr>
        <w:rFonts w:ascii="Arial" w:hAnsi="Arial" w:cs="Arial"/>
        <w:b/>
        <w:bCs/>
        <w:color w:val="4F81BD"/>
        <w:sz w:val="16"/>
        <w:szCs w:val="18"/>
      </w:rPr>
      <w:fldChar w:fldCharType="end"/>
    </w:r>
    <w:r w:rsidR="00124ACF" w:rsidRPr="00943F38">
      <w:rPr>
        <w:rFonts w:ascii="Arial" w:hAnsi="Arial" w:cs="Arial"/>
        <w:b/>
        <w:bCs/>
        <w:color w:val="4F81BD"/>
        <w:sz w:val="16"/>
        <w:szCs w:val="18"/>
      </w:rPr>
      <w:t>/</w:t>
    </w:r>
    <w:r w:rsidR="007C049B" w:rsidRPr="00943F38">
      <w:rPr>
        <w:rFonts w:ascii="Arial" w:hAnsi="Arial" w:cs="Arial"/>
        <w:b/>
        <w:bCs/>
        <w:color w:val="4F81BD"/>
        <w:sz w:val="16"/>
        <w:szCs w:val="18"/>
      </w:rPr>
      <w:fldChar w:fldCharType="begin"/>
    </w:r>
    <w:r w:rsidR="00124ACF" w:rsidRPr="00943F38">
      <w:rPr>
        <w:rFonts w:ascii="Arial" w:hAnsi="Arial" w:cs="Arial"/>
        <w:b/>
        <w:bCs/>
        <w:color w:val="4F81BD"/>
        <w:sz w:val="16"/>
        <w:szCs w:val="18"/>
      </w:rPr>
      <w:instrText>NUMPAGES</w:instrText>
    </w:r>
    <w:r w:rsidR="007C049B" w:rsidRPr="00943F38">
      <w:rPr>
        <w:rFonts w:ascii="Arial" w:hAnsi="Arial" w:cs="Arial"/>
        <w:b/>
        <w:bCs/>
        <w:color w:val="4F81BD"/>
        <w:sz w:val="16"/>
        <w:szCs w:val="18"/>
      </w:rPr>
      <w:fldChar w:fldCharType="separate"/>
    </w:r>
    <w:r w:rsidR="00BB4B2F">
      <w:rPr>
        <w:rFonts w:ascii="Arial" w:hAnsi="Arial" w:cs="Arial"/>
        <w:b/>
        <w:bCs/>
        <w:noProof/>
        <w:color w:val="4F81BD"/>
        <w:sz w:val="16"/>
        <w:szCs w:val="18"/>
      </w:rPr>
      <w:t>8</w:t>
    </w:r>
    <w:r w:rsidR="007C049B" w:rsidRPr="00943F38">
      <w:rPr>
        <w:rFonts w:ascii="Arial" w:hAnsi="Arial" w:cs="Arial"/>
        <w:b/>
        <w:bCs/>
        <w:color w:val="4F81BD"/>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7E3E" w14:textId="77777777" w:rsidR="00E419E6" w:rsidRDefault="00E419E6">
      <w:r>
        <w:separator/>
      </w:r>
    </w:p>
  </w:footnote>
  <w:footnote w:type="continuationSeparator" w:id="0">
    <w:p w14:paraId="32998977" w14:textId="77777777" w:rsidR="00E419E6" w:rsidRDefault="00E419E6">
      <w:r>
        <w:continuationSeparator/>
      </w:r>
    </w:p>
  </w:footnote>
  <w:footnote w:id="1">
    <w:p w14:paraId="44320EA7" w14:textId="77777777" w:rsidR="00124ACF" w:rsidRPr="00943F38" w:rsidRDefault="00124ACF" w:rsidP="00943F38">
      <w:pPr>
        <w:pStyle w:val="Textonotapie"/>
        <w:ind w:left="284" w:hanging="284"/>
        <w:jc w:val="both"/>
        <w:rPr>
          <w:rFonts w:ascii="Arial" w:hAnsi="Arial" w:cs="Arial"/>
          <w:sz w:val="16"/>
          <w:szCs w:val="16"/>
        </w:rPr>
      </w:pPr>
      <w:r w:rsidRPr="00943F38">
        <w:rPr>
          <w:rStyle w:val="Refdenotaalpie"/>
          <w:rFonts w:ascii="Arial" w:hAnsi="Arial" w:cs="Arial"/>
          <w:sz w:val="16"/>
          <w:szCs w:val="16"/>
        </w:rPr>
        <w:footnoteRef/>
      </w:r>
      <w:r>
        <w:rPr>
          <w:rFonts w:ascii="Arial" w:hAnsi="Arial" w:cs="Arial"/>
          <w:sz w:val="16"/>
          <w:szCs w:val="16"/>
        </w:rPr>
        <w:tab/>
      </w:r>
      <w:r w:rsidRPr="00943F38">
        <w:rPr>
          <w:rFonts w:ascii="Arial" w:hAnsi="Arial" w:cs="Arial"/>
          <w:sz w:val="16"/>
          <w:szCs w:val="16"/>
        </w:rPr>
        <w:t>Un cortafuegos es un software destinado a garantizar la seguridad en sus comunicaciones vía Internet. El cortafuegos bloquea las entradas sin autorización al dispositivo y restringe la salida de información.</w:t>
      </w:r>
    </w:p>
  </w:footnote>
  <w:footnote w:id="2">
    <w:p w14:paraId="4F69014C" w14:textId="77777777" w:rsidR="00124ACF" w:rsidRPr="007736F1" w:rsidRDefault="00124ACF" w:rsidP="00226D2B">
      <w:pPr>
        <w:pStyle w:val="NormalWeb"/>
        <w:tabs>
          <w:tab w:val="left" w:pos="284"/>
        </w:tabs>
        <w:spacing w:before="0" w:beforeAutospacing="0" w:after="0" w:afterAutospacing="0"/>
        <w:ind w:left="709" w:right="-2" w:hanging="709"/>
        <w:jc w:val="both"/>
        <w:rPr>
          <w:rFonts w:ascii="Arial" w:hAnsi="Arial" w:cs="Arial"/>
          <w:sz w:val="16"/>
          <w:szCs w:val="16"/>
        </w:rPr>
      </w:pPr>
      <w:r w:rsidRPr="007736F1">
        <w:rPr>
          <w:rStyle w:val="Refdenotaalpie"/>
          <w:rFonts w:ascii="Arial" w:hAnsi="Arial" w:cs="Arial"/>
          <w:sz w:val="16"/>
          <w:szCs w:val="16"/>
        </w:rPr>
        <w:footnoteRef/>
      </w:r>
      <w:r w:rsidRPr="007736F1">
        <w:rPr>
          <w:rFonts w:ascii="Arial" w:hAnsi="Arial" w:cs="Arial"/>
          <w:sz w:val="16"/>
          <w:szCs w:val="16"/>
        </w:rPr>
        <w:tab/>
        <w:t xml:space="preserve">¿Qué es el </w:t>
      </w:r>
      <w:r w:rsidR="00553E4F" w:rsidRPr="00553E4F">
        <w:rPr>
          <w:rFonts w:ascii="Arial" w:hAnsi="Arial" w:cs="Arial"/>
          <w:i/>
          <w:sz w:val="16"/>
          <w:szCs w:val="16"/>
        </w:rPr>
        <w:t>phishing</w:t>
      </w:r>
      <w:r w:rsidRPr="007736F1">
        <w:rPr>
          <w:rFonts w:ascii="Arial" w:hAnsi="Arial" w:cs="Arial"/>
          <w:sz w:val="16"/>
          <w:szCs w:val="16"/>
        </w:rPr>
        <w:t>?</w:t>
      </w:r>
    </w:p>
    <w:p w14:paraId="0A639847" w14:textId="77777777" w:rsidR="00124ACF" w:rsidRPr="007736F1" w:rsidRDefault="00124ACF" w:rsidP="00226D2B">
      <w:pPr>
        <w:ind w:left="284" w:right="-2" w:hanging="284"/>
        <w:jc w:val="both"/>
        <w:rPr>
          <w:rFonts w:ascii="Arial" w:hAnsi="Arial" w:cs="Arial"/>
          <w:sz w:val="16"/>
          <w:szCs w:val="16"/>
        </w:rPr>
      </w:pPr>
      <w:r w:rsidRPr="007736F1">
        <w:rPr>
          <w:rFonts w:ascii="Arial" w:hAnsi="Arial" w:cs="Arial"/>
          <w:sz w:val="16"/>
          <w:szCs w:val="16"/>
        </w:rPr>
        <w:tab/>
        <w:t xml:space="preserve">El </w:t>
      </w:r>
      <w:r w:rsidR="00553E4F" w:rsidRPr="00553E4F">
        <w:rPr>
          <w:rFonts w:ascii="Arial" w:hAnsi="Arial" w:cs="Arial"/>
          <w:i/>
          <w:sz w:val="16"/>
          <w:szCs w:val="16"/>
        </w:rPr>
        <w:t>phishing</w:t>
      </w:r>
      <w:r w:rsidRPr="007736F1">
        <w:rPr>
          <w:rFonts w:ascii="Arial" w:hAnsi="Arial" w:cs="Arial"/>
          <w:sz w:val="16"/>
          <w:szCs w:val="16"/>
        </w:rPr>
        <w:t xml:space="preserve"> es una estafa informática consistente en suplantar la identidad de una empresa para conseguir información confidencial de los clientes, así como sus claves de acceso.</w:t>
      </w:r>
    </w:p>
    <w:p w14:paraId="29D5A334" w14:textId="77777777" w:rsidR="00124ACF" w:rsidRPr="007736F1" w:rsidRDefault="00124ACF" w:rsidP="00226D2B">
      <w:pPr>
        <w:ind w:left="284" w:right="-2" w:hanging="284"/>
        <w:jc w:val="both"/>
        <w:rPr>
          <w:rFonts w:ascii="Arial" w:hAnsi="Arial" w:cs="Arial"/>
          <w:sz w:val="16"/>
          <w:szCs w:val="16"/>
        </w:rPr>
      </w:pPr>
    </w:p>
    <w:p w14:paraId="03E2B957" w14:textId="77777777" w:rsidR="00124ACF" w:rsidRPr="007736F1" w:rsidRDefault="00124ACF" w:rsidP="00226D2B">
      <w:pPr>
        <w:ind w:left="284" w:right="-2" w:hanging="284"/>
        <w:jc w:val="both"/>
        <w:rPr>
          <w:rFonts w:ascii="Arial" w:hAnsi="Arial" w:cs="Arial"/>
          <w:sz w:val="16"/>
          <w:szCs w:val="16"/>
        </w:rPr>
      </w:pPr>
      <w:r w:rsidRPr="007736F1">
        <w:rPr>
          <w:rFonts w:ascii="Arial" w:hAnsi="Arial" w:cs="Arial"/>
          <w:sz w:val="16"/>
          <w:szCs w:val="16"/>
        </w:rPr>
        <w:tab/>
        <w:t xml:space="preserve">¿Cómo actúa el </w:t>
      </w:r>
      <w:proofErr w:type="spellStart"/>
      <w:r w:rsidR="00553E4F" w:rsidRPr="00553E4F">
        <w:rPr>
          <w:rFonts w:ascii="Arial" w:hAnsi="Arial" w:cs="Arial"/>
          <w:i/>
          <w:sz w:val="16"/>
          <w:szCs w:val="16"/>
        </w:rPr>
        <w:t>phisher</w:t>
      </w:r>
      <w:proofErr w:type="spellEnd"/>
      <w:r w:rsidRPr="007736F1">
        <w:rPr>
          <w:rFonts w:ascii="Arial" w:hAnsi="Arial" w:cs="Arial"/>
          <w:sz w:val="16"/>
          <w:szCs w:val="16"/>
        </w:rPr>
        <w:t>?</w:t>
      </w:r>
    </w:p>
    <w:p w14:paraId="2BED01F8" w14:textId="77777777" w:rsidR="00124ACF" w:rsidRDefault="00124ACF" w:rsidP="00226D2B">
      <w:pPr>
        <w:pStyle w:val="Textonotapie"/>
        <w:ind w:left="284" w:right="-2" w:hanging="284"/>
        <w:jc w:val="both"/>
      </w:pPr>
      <w:r w:rsidRPr="007736F1">
        <w:rPr>
          <w:rFonts w:ascii="Arial" w:hAnsi="Arial" w:cs="Arial"/>
          <w:sz w:val="16"/>
          <w:szCs w:val="16"/>
        </w:rPr>
        <w:tab/>
        <w:t xml:space="preserve">Los ataques se producen mediante correos electrónicos engañosos en los que se suplanta la identidad de la empresa afectada. Estos correos redirigen a una web fraudulenta que imita el aspecto de la página original. El </w:t>
      </w:r>
      <w:proofErr w:type="spellStart"/>
      <w:r w:rsidR="00553E4F" w:rsidRPr="00553E4F">
        <w:rPr>
          <w:rFonts w:ascii="Arial" w:hAnsi="Arial" w:cs="Arial"/>
          <w:i/>
          <w:sz w:val="16"/>
          <w:szCs w:val="16"/>
        </w:rPr>
        <w:t>phisher</w:t>
      </w:r>
      <w:proofErr w:type="spellEnd"/>
      <w:r w:rsidRPr="007736F1">
        <w:rPr>
          <w:rFonts w:ascii="Arial" w:hAnsi="Arial" w:cs="Arial"/>
          <w:sz w:val="16"/>
          <w:szCs w:val="16"/>
        </w:rPr>
        <w:t xml:space="preserve"> se hace pasar por una persona o empresa de confianza en una aparente comunicación oficial electrónica, generalmente mediante un </w:t>
      </w:r>
      <w:hyperlink r:id="rId1" w:tooltip="Correo electrónico" w:history="1">
        <w:r w:rsidRPr="007736F1">
          <w:rPr>
            <w:rFonts w:ascii="Arial" w:hAnsi="Arial" w:cs="Arial"/>
            <w:sz w:val="16"/>
            <w:szCs w:val="16"/>
          </w:rPr>
          <w:t>correo electrónico</w:t>
        </w:r>
      </w:hyperlink>
      <w:r w:rsidRPr="007736F1">
        <w:rPr>
          <w:rFonts w:ascii="Arial" w:hAnsi="Arial" w:cs="Arial"/>
          <w:sz w:val="16"/>
          <w:szCs w:val="16"/>
        </w:rPr>
        <w:t xml:space="preserve"> o algún sistema de </w:t>
      </w:r>
      <w:hyperlink r:id="rId2" w:tooltip="Mensajería instantánea" w:history="1">
        <w:r w:rsidRPr="007736F1">
          <w:rPr>
            <w:rFonts w:ascii="Arial" w:hAnsi="Arial" w:cs="Arial"/>
            <w:sz w:val="16"/>
            <w:szCs w:val="16"/>
          </w:rPr>
          <w:t>mensajería instantánea</w:t>
        </w:r>
      </w:hyperlink>
      <w:r w:rsidRPr="007736F1">
        <w:rPr>
          <w:rFonts w:ascii="Arial" w:hAnsi="Arial" w:cs="Arial"/>
          <w:sz w:val="16"/>
          <w:szCs w:val="16"/>
        </w:rPr>
        <w:t xml:space="preserve">, o incluso utilizando también llamadas telefónicas. Los daños causados por el </w:t>
      </w:r>
      <w:r w:rsidR="00553E4F" w:rsidRPr="00553E4F">
        <w:rPr>
          <w:rFonts w:ascii="Arial" w:hAnsi="Arial" w:cs="Arial"/>
          <w:i/>
          <w:sz w:val="16"/>
          <w:szCs w:val="16"/>
        </w:rPr>
        <w:t>phishing</w:t>
      </w:r>
      <w:r w:rsidRPr="007736F1">
        <w:rPr>
          <w:rFonts w:ascii="Arial" w:hAnsi="Arial" w:cs="Arial"/>
          <w:sz w:val="16"/>
          <w:szCs w:val="16"/>
        </w:rPr>
        <w:t xml:space="preserve"> oscilan entre la pérdida del acceso al correo electrónico y pérdidas económicas sustanciales.</w:t>
      </w:r>
    </w:p>
  </w:footnote>
  <w:footnote w:id="3">
    <w:p w14:paraId="3E7145E2" w14:textId="77777777" w:rsidR="00124ACF" w:rsidRDefault="00124ACF">
      <w:pPr>
        <w:pStyle w:val="Textonotapie"/>
      </w:pPr>
      <w:r>
        <w:rPr>
          <w:rStyle w:val="Refdenotaalpie"/>
        </w:rPr>
        <w:footnoteRef/>
      </w:r>
      <w:r>
        <w:t xml:space="preserve"> </w:t>
      </w:r>
      <w:r w:rsidRPr="00966520">
        <w:rPr>
          <w:rFonts w:ascii="Arial" w:hAnsi="Arial" w:cs="Arial"/>
          <w:sz w:val="16"/>
          <w:szCs w:val="16"/>
          <w:lang w:val="es-ES"/>
        </w:rPr>
        <w:t xml:space="preserve">Nombre </w:t>
      </w:r>
      <w:r>
        <w:rPr>
          <w:rFonts w:ascii="Arial" w:hAnsi="Arial" w:cs="Arial"/>
          <w:sz w:val="16"/>
          <w:szCs w:val="16"/>
          <w:lang w:val="es-ES"/>
        </w:rPr>
        <w:t>del Titular de Cuenta abierta en el Área Española del Registro de la Unión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BC48" w14:textId="743CD2F7" w:rsidR="00124ACF" w:rsidRPr="008153D7" w:rsidRDefault="00E4771C" w:rsidP="00E4771C">
    <w:pPr>
      <w:pStyle w:val="Encabezado"/>
      <w:tabs>
        <w:tab w:val="clear" w:pos="4252"/>
        <w:tab w:val="clear" w:pos="8504"/>
      </w:tabs>
      <w:ind w:right="-709"/>
      <w:rPr>
        <w:rFonts w:ascii="Arial" w:hAnsi="Arial" w:cs="Arial"/>
      </w:rPr>
    </w:pPr>
    <w:r>
      <w:rPr>
        <w:noProof/>
      </w:rPr>
      <w:drawing>
        <wp:anchor distT="0" distB="0" distL="114300" distR="114300" simplePos="0" relativeHeight="251661312" behindDoc="0" locked="0" layoutInCell="1" allowOverlap="1" wp14:anchorId="26467BBD" wp14:editId="0B3E6118">
          <wp:simplePos x="0" y="0"/>
          <wp:positionH relativeFrom="margin">
            <wp:posOffset>4349115</wp:posOffset>
          </wp:positionH>
          <wp:positionV relativeFrom="paragraph">
            <wp:posOffset>-24130</wp:posOffset>
          </wp:positionV>
          <wp:extent cx="1208083" cy="648000"/>
          <wp:effectExtent l="0" t="0" r="0" b="0"/>
          <wp:wrapThrough wrapText="bothSides">
            <wp:wrapPolygon edited="0">
              <wp:start x="0" y="0"/>
              <wp:lineTo x="0" y="20965"/>
              <wp:lineTo x="21123" y="20965"/>
              <wp:lineTo x="2112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083"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BDEDB2C" wp14:editId="63C8F391">
          <wp:simplePos x="0" y="0"/>
          <wp:positionH relativeFrom="column">
            <wp:posOffset>-387350</wp:posOffset>
          </wp:positionH>
          <wp:positionV relativeFrom="paragraph">
            <wp:posOffset>-24765</wp:posOffset>
          </wp:positionV>
          <wp:extent cx="3048000" cy="647700"/>
          <wp:effectExtent l="0" t="0" r="0" b="0"/>
          <wp:wrapTopAndBottom/>
          <wp:docPr id="9" name="Imagen 9" descr="G:\LOGOS\Logo MITE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Logo MITERD.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0" cy="64770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A0A"/>
    <w:multiLevelType w:val="hybridMultilevel"/>
    <w:tmpl w:val="DEA29E9E"/>
    <w:lvl w:ilvl="0" w:tplc="ED7AE47E">
      <w:start w:val="1"/>
      <w:numFmt w:val="bullet"/>
      <w:lvlText w:val=""/>
      <w:lvlJc w:val="left"/>
      <w:pPr>
        <w:tabs>
          <w:tab w:val="num" w:pos="360"/>
        </w:tabs>
        <w:ind w:left="360" w:hanging="360"/>
      </w:pPr>
      <w:rPr>
        <w:rFonts w:ascii="Wingdings" w:hAnsi="Wingdings" w:cs="Wingdings" w:hint="default"/>
        <w:b/>
        <w:bCs/>
        <w:i w:val="0"/>
        <w:iCs w:val="0"/>
        <w:color w:val="auto"/>
        <w:sz w:val="24"/>
        <w:szCs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836D2C"/>
    <w:multiLevelType w:val="hybridMultilevel"/>
    <w:tmpl w:val="D458F0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80E21D4"/>
    <w:multiLevelType w:val="multilevel"/>
    <w:tmpl w:val="DA5EF9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E76777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ED5D8D"/>
    <w:multiLevelType w:val="hybridMultilevel"/>
    <w:tmpl w:val="667621D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15:restartNumberingAfterBreak="0">
    <w:nsid w:val="11EE05E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3280967"/>
    <w:multiLevelType w:val="hybridMultilevel"/>
    <w:tmpl w:val="D33646DA"/>
    <w:lvl w:ilvl="0" w:tplc="0C0A000B">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15:restartNumberingAfterBreak="0">
    <w:nsid w:val="16DD59D0"/>
    <w:multiLevelType w:val="multilevel"/>
    <w:tmpl w:val="3138957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780451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9D07EDD"/>
    <w:multiLevelType w:val="hybridMultilevel"/>
    <w:tmpl w:val="5BD2F7BE"/>
    <w:lvl w:ilvl="0" w:tplc="0C0A000B">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15:restartNumberingAfterBreak="0">
    <w:nsid w:val="1FAA66BB"/>
    <w:multiLevelType w:val="hybridMultilevel"/>
    <w:tmpl w:val="ACE2D60C"/>
    <w:lvl w:ilvl="0" w:tplc="2500D19E">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4395A10"/>
    <w:multiLevelType w:val="hybridMultilevel"/>
    <w:tmpl w:val="B6EADC68"/>
    <w:lvl w:ilvl="0" w:tplc="41E8AEB2">
      <w:start w:val="1"/>
      <w:numFmt w:val="upperRoman"/>
      <w:lvlText w:val="%1."/>
      <w:lvlJc w:val="left"/>
      <w:pPr>
        <w:tabs>
          <w:tab w:val="num" w:pos="851"/>
        </w:tabs>
        <w:ind w:left="851" w:hanging="851"/>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24C310EC"/>
    <w:multiLevelType w:val="hybridMultilevel"/>
    <w:tmpl w:val="CA84E534"/>
    <w:lvl w:ilvl="0" w:tplc="AE822E2E">
      <w:start w:val="1"/>
      <w:numFmt w:val="bullet"/>
      <w:lvlText w:val=""/>
      <w:lvlJc w:val="left"/>
      <w:pPr>
        <w:ind w:left="720" w:hanging="360"/>
      </w:pPr>
      <w:rPr>
        <w:rFonts w:ascii="Wingdings" w:hAnsi="Wingdings" w:cs="Wingdings" w:hint="default"/>
        <w:strike w:val="0"/>
        <w:color w:val="000000"/>
        <w:sz w:val="20"/>
        <w:szCs w:val="2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25F43119"/>
    <w:multiLevelType w:val="hybridMultilevel"/>
    <w:tmpl w:val="2FBEEA5C"/>
    <w:lvl w:ilvl="0" w:tplc="3CC4AFC2">
      <w:start w:val="4"/>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9692F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224"/>
        </w:tabs>
        <w:ind w:left="1224" w:hanging="504"/>
      </w:pPr>
      <w:rPr>
        <w:rFonts w:ascii="Arial" w:eastAsia="Times New Roman" w:hAnsi="Aria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B70D87"/>
    <w:multiLevelType w:val="hybridMultilevel"/>
    <w:tmpl w:val="4D60B7B6"/>
    <w:lvl w:ilvl="0" w:tplc="6A34DF18">
      <w:start w:val="1"/>
      <w:numFmt w:val="bullet"/>
      <w:lvlText w:val=""/>
      <w:lvlJc w:val="left"/>
      <w:pPr>
        <w:tabs>
          <w:tab w:val="num" w:pos="360"/>
        </w:tabs>
        <w:ind w:left="360" w:hanging="360"/>
      </w:pPr>
      <w:rPr>
        <w:rFonts w:ascii="Wingdings" w:hAnsi="Wingdings" w:cs="Wingdings" w:hint="default"/>
        <w:b/>
        <w:bCs/>
        <w:i w:val="0"/>
        <w:iCs w:val="0"/>
        <w:color w:val="auto"/>
        <w:sz w:val="24"/>
        <w:szCs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D540CBB"/>
    <w:multiLevelType w:val="hybridMultilevel"/>
    <w:tmpl w:val="3DF6876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15:restartNumberingAfterBreak="0">
    <w:nsid w:val="3E7261C8"/>
    <w:multiLevelType w:val="hybridMultilevel"/>
    <w:tmpl w:val="2C4A98CA"/>
    <w:lvl w:ilvl="0" w:tplc="0C0A000B">
      <w:start w:val="1"/>
      <w:numFmt w:val="bullet"/>
      <w:lvlText w:val=""/>
      <w:lvlJc w:val="left"/>
      <w:pPr>
        <w:ind w:left="1068" w:hanging="360"/>
      </w:pPr>
      <w:rPr>
        <w:rFonts w:ascii="Wingdings" w:hAnsi="Wingdings" w:cs="Wingding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18" w15:restartNumberingAfterBreak="0">
    <w:nsid w:val="439438DB"/>
    <w:multiLevelType w:val="hybridMultilevel"/>
    <w:tmpl w:val="E6365002"/>
    <w:lvl w:ilvl="0" w:tplc="0C0A000B">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9" w15:restartNumberingAfterBreak="0">
    <w:nsid w:val="47507AA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F52773"/>
    <w:multiLevelType w:val="multilevel"/>
    <w:tmpl w:val="1FA8C694"/>
    <w:lvl w:ilvl="0">
      <w:numFmt w:val="bullet"/>
      <w:lvlText w:val="-"/>
      <w:lvlJc w:val="left"/>
      <w:pPr>
        <w:tabs>
          <w:tab w:val="num" w:pos="720"/>
        </w:tabs>
        <w:ind w:left="720" w:hanging="360"/>
      </w:pPr>
      <w:rPr>
        <w:rFonts w:ascii="Arial" w:eastAsia="Times New Roman" w:hAnsi="Arial" w:cs="Aria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4EDE62E4"/>
    <w:multiLevelType w:val="hybridMultilevel"/>
    <w:tmpl w:val="D88AC4A4"/>
    <w:lvl w:ilvl="0" w:tplc="0C0A000B">
      <w:start w:val="1"/>
      <w:numFmt w:val="bullet"/>
      <w:lvlText w:val=""/>
      <w:lvlJc w:val="left"/>
      <w:pPr>
        <w:ind w:left="360" w:hanging="360"/>
      </w:pPr>
      <w:rPr>
        <w:rFonts w:ascii="Wingdings" w:hAnsi="Wingdings" w:cs="Wingdings" w:hint="default"/>
      </w:rPr>
    </w:lvl>
    <w:lvl w:ilvl="1" w:tplc="0C0A000B">
      <w:start w:val="1"/>
      <w:numFmt w:val="bullet"/>
      <w:lvlText w:val=""/>
      <w:lvlJc w:val="left"/>
      <w:pPr>
        <w:ind w:left="1080" w:hanging="360"/>
      </w:pPr>
      <w:rPr>
        <w:rFonts w:ascii="Wingdings" w:hAnsi="Wingdings" w:cs="Wingdings"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2" w15:restartNumberingAfterBreak="0">
    <w:nsid w:val="50D846A3"/>
    <w:multiLevelType w:val="hybridMultilevel"/>
    <w:tmpl w:val="C7603A78"/>
    <w:lvl w:ilvl="0" w:tplc="0C0A0001">
      <w:start w:val="1"/>
      <w:numFmt w:val="bullet"/>
      <w:lvlText w:val=""/>
      <w:lvlJc w:val="left"/>
      <w:pPr>
        <w:ind w:left="360" w:hanging="360"/>
      </w:pPr>
      <w:rPr>
        <w:rFonts w:ascii="Symbol" w:hAnsi="Symbol" w:cs="Symbol" w:hint="default"/>
      </w:rPr>
    </w:lvl>
    <w:lvl w:ilvl="1" w:tplc="0C0A000B">
      <w:start w:val="1"/>
      <w:numFmt w:val="bullet"/>
      <w:lvlText w:val=""/>
      <w:lvlJc w:val="left"/>
      <w:pPr>
        <w:ind w:left="1080" w:hanging="360"/>
      </w:pPr>
      <w:rPr>
        <w:rFonts w:ascii="Wingdings" w:hAnsi="Wingdings" w:cs="Wingdings"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3" w15:restartNumberingAfterBreak="0">
    <w:nsid w:val="51340264"/>
    <w:multiLevelType w:val="hybridMultilevel"/>
    <w:tmpl w:val="A4F4C602"/>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4" w15:restartNumberingAfterBreak="0">
    <w:nsid w:val="5BB31F59"/>
    <w:multiLevelType w:val="hybridMultilevel"/>
    <w:tmpl w:val="89A85578"/>
    <w:lvl w:ilvl="0" w:tplc="0C0A000B">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5" w15:restartNumberingAfterBreak="0">
    <w:nsid w:val="5BF46FF1"/>
    <w:multiLevelType w:val="multilevel"/>
    <w:tmpl w:val="E09C8222"/>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bCs/>
      </w:rPr>
    </w:lvl>
    <w:lvl w:ilvl="2">
      <w:start w:val="1"/>
      <w:numFmt w:val="lowerLetter"/>
      <w:lvlText w:val="%3)"/>
      <w:lvlJc w:val="left"/>
      <w:pPr>
        <w:tabs>
          <w:tab w:val="num" w:pos="1224"/>
        </w:tabs>
        <w:ind w:left="1224" w:hanging="504"/>
      </w:pPr>
      <w:rPr>
        <w:rFonts w:ascii="Arial" w:eastAsia="Times New Roman" w:hAnsi="Arial"/>
        <w:b w:val="0"/>
        <w:bCs w:val="0"/>
      </w:rPr>
    </w:lvl>
    <w:lvl w:ilvl="3">
      <w:start w:val="1"/>
      <w:numFmt w:val="decimal"/>
      <w:lvlText w:val="%1.%2.%3.%4."/>
      <w:lvlJc w:val="left"/>
      <w:pPr>
        <w:tabs>
          <w:tab w:val="num" w:pos="1800"/>
        </w:tabs>
        <w:ind w:left="1728" w:hanging="648"/>
      </w:pPr>
      <w:rPr>
        <w:rFonts w:hint="default"/>
        <w:b/>
        <w:bCs/>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3740CD"/>
    <w:multiLevelType w:val="multilevel"/>
    <w:tmpl w:val="6CC40D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5E536ACC"/>
    <w:multiLevelType w:val="multilevel"/>
    <w:tmpl w:val="DEA29E9E"/>
    <w:lvl w:ilvl="0">
      <w:start w:val="1"/>
      <w:numFmt w:val="bullet"/>
      <w:lvlText w:val=""/>
      <w:lvlJc w:val="left"/>
      <w:pPr>
        <w:tabs>
          <w:tab w:val="num" w:pos="360"/>
        </w:tabs>
        <w:ind w:left="360" w:hanging="360"/>
      </w:pPr>
      <w:rPr>
        <w:rFonts w:ascii="Wingdings" w:hAnsi="Wingdings" w:cs="Wingdings" w:hint="default"/>
        <w:b/>
        <w:bCs/>
        <w:i w:val="0"/>
        <w:iCs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F187920"/>
    <w:multiLevelType w:val="multilevel"/>
    <w:tmpl w:val="ACE2D60C"/>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F8362CC"/>
    <w:multiLevelType w:val="hybridMultilevel"/>
    <w:tmpl w:val="87207272"/>
    <w:lvl w:ilvl="0" w:tplc="DCBCA83C">
      <w:start w:val="1"/>
      <w:numFmt w:val="decimal"/>
      <w:lvlText w:val="%1."/>
      <w:lvlJc w:val="left"/>
      <w:pPr>
        <w:ind w:left="360" w:hanging="360"/>
      </w:pPr>
      <w:rPr>
        <w:rFonts w:ascii="Cambria" w:hAnsi="Cambria" w:cs="Cambria" w:hint="default"/>
        <w:b/>
        <w:bCs/>
        <w:i/>
        <w:iCs/>
        <w:color w:val="auto"/>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0" w15:restartNumberingAfterBreak="0">
    <w:nsid w:val="61537DA7"/>
    <w:multiLevelType w:val="hybridMultilevel"/>
    <w:tmpl w:val="B6B857A2"/>
    <w:lvl w:ilvl="0" w:tplc="B0262932">
      <w:numFmt w:val="bullet"/>
      <w:lvlText w:val="-"/>
      <w:lvlJc w:val="left"/>
      <w:pPr>
        <w:ind w:left="928" w:hanging="360"/>
      </w:pPr>
      <w:rPr>
        <w:rFonts w:ascii="Arial" w:eastAsia="Times New Roman" w:hAnsi="Arial" w:cs="Aria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1" w15:restartNumberingAfterBreak="0">
    <w:nsid w:val="64277A7C"/>
    <w:multiLevelType w:val="hybridMultilevel"/>
    <w:tmpl w:val="D46A7762"/>
    <w:lvl w:ilvl="0" w:tplc="F5A6638E">
      <w:numFmt w:val="bullet"/>
      <w:lvlText w:val=""/>
      <w:lvlJc w:val="left"/>
      <w:pPr>
        <w:ind w:left="1288" w:hanging="360"/>
      </w:pPr>
      <w:rPr>
        <w:rFonts w:ascii="Wingdings" w:eastAsia="Times New Roman" w:hAnsi="Wingdings" w:cs="Aria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32" w15:restartNumberingAfterBreak="0">
    <w:nsid w:val="6FA85498"/>
    <w:multiLevelType w:val="hybridMultilevel"/>
    <w:tmpl w:val="45FAE848"/>
    <w:lvl w:ilvl="0" w:tplc="0C0A000B">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3" w15:restartNumberingAfterBreak="0">
    <w:nsid w:val="70454942"/>
    <w:multiLevelType w:val="hybridMultilevel"/>
    <w:tmpl w:val="4C248298"/>
    <w:lvl w:ilvl="0" w:tplc="B026293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2A91BBA"/>
    <w:multiLevelType w:val="hybridMultilevel"/>
    <w:tmpl w:val="B2CA976E"/>
    <w:lvl w:ilvl="0" w:tplc="0C0A0001">
      <w:start w:val="1"/>
      <w:numFmt w:val="bullet"/>
      <w:lvlText w:val=""/>
      <w:lvlJc w:val="left"/>
      <w:pPr>
        <w:ind w:left="720" w:hanging="360"/>
      </w:pPr>
      <w:rPr>
        <w:rFonts w:ascii="Symbol" w:hAnsi="Symbol" w:cs="Symbol" w:hint="default"/>
        <w:color w:val="00000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5" w15:restartNumberingAfterBreak="0">
    <w:nsid w:val="73BB0C88"/>
    <w:multiLevelType w:val="hybridMultilevel"/>
    <w:tmpl w:val="FB800872"/>
    <w:lvl w:ilvl="0" w:tplc="2500D19E">
      <w:start w:val="1"/>
      <w:numFmt w:val="bullet"/>
      <w:lvlText w:val=""/>
      <w:lvlJc w:val="left"/>
      <w:pPr>
        <w:tabs>
          <w:tab w:val="num" w:pos="360"/>
        </w:tabs>
        <w:ind w:left="360" w:hanging="360"/>
      </w:pPr>
      <w:rPr>
        <w:rFonts w:ascii="Wingdings" w:hAnsi="Wingdings" w:cs="Wingdings" w:hint="default"/>
        <w:b/>
        <w:bCs/>
        <w:i w:val="0"/>
        <w:iCs w:val="0"/>
        <w:color w:val="auto"/>
        <w:sz w:val="24"/>
        <w:szCs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D8A6AE0"/>
    <w:multiLevelType w:val="multilevel"/>
    <w:tmpl w:val="E21292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7F786351"/>
    <w:multiLevelType w:val="multilevel"/>
    <w:tmpl w:val="3138957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472020728">
    <w:abstractNumId w:val="11"/>
  </w:num>
  <w:num w:numId="2" w16cid:durableId="710694063">
    <w:abstractNumId w:val="13"/>
  </w:num>
  <w:num w:numId="3" w16cid:durableId="270868313">
    <w:abstractNumId w:val="25"/>
  </w:num>
  <w:num w:numId="4" w16cid:durableId="807667996">
    <w:abstractNumId w:val="14"/>
  </w:num>
  <w:num w:numId="5" w16cid:durableId="2061007567">
    <w:abstractNumId w:val="37"/>
  </w:num>
  <w:num w:numId="6" w16cid:durableId="753863612">
    <w:abstractNumId w:val="7"/>
  </w:num>
  <w:num w:numId="7" w16cid:durableId="1951280280">
    <w:abstractNumId w:val="26"/>
  </w:num>
  <w:num w:numId="8" w16cid:durableId="343479164">
    <w:abstractNumId w:val="2"/>
  </w:num>
  <w:num w:numId="9" w16cid:durableId="1690987534">
    <w:abstractNumId w:val="36"/>
  </w:num>
  <w:num w:numId="10" w16cid:durableId="1760447728">
    <w:abstractNumId w:val="4"/>
  </w:num>
  <w:num w:numId="11" w16cid:durableId="751855257">
    <w:abstractNumId w:val="16"/>
  </w:num>
  <w:num w:numId="12" w16cid:durableId="2106726567">
    <w:abstractNumId w:val="29"/>
  </w:num>
  <w:num w:numId="13" w16cid:durableId="1565066024">
    <w:abstractNumId w:val="17"/>
  </w:num>
  <w:num w:numId="14" w16cid:durableId="2004504511">
    <w:abstractNumId w:val="22"/>
  </w:num>
  <w:num w:numId="15" w16cid:durableId="474029084">
    <w:abstractNumId w:val="21"/>
  </w:num>
  <w:num w:numId="16" w16cid:durableId="771628917">
    <w:abstractNumId w:val="23"/>
  </w:num>
  <w:num w:numId="17" w16cid:durableId="1023438746">
    <w:abstractNumId w:val="10"/>
  </w:num>
  <w:num w:numId="18" w16cid:durableId="1981036822">
    <w:abstractNumId w:val="28"/>
  </w:num>
  <w:num w:numId="19" w16cid:durableId="1066075146">
    <w:abstractNumId w:val="0"/>
  </w:num>
  <w:num w:numId="20" w16cid:durableId="1464228638">
    <w:abstractNumId w:val="27"/>
  </w:num>
  <w:num w:numId="21" w16cid:durableId="957906874">
    <w:abstractNumId w:val="35"/>
  </w:num>
  <w:num w:numId="22" w16cid:durableId="1764643242">
    <w:abstractNumId w:val="12"/>
  </w:num>
  <w:num w:numId="23" w16cid:durableId="376901542">
    <w:abstractNumId w:val="32"/>
  </w:num>
  <w:num w:numId="24" w16cid:durableId="666635730">
    <w:abstractNumId w:val="20"/>
  </w:num>
  <w:num w:numId="25" w16cid:durableId="1252081787">
    <w:abstractNumId w:val="15"/>
  </w:num>
  <w:num w:numId="26" w16cid:durableId="335115482">
    <w:abstractNumId w:val="9"/>
  </w:num>
  <w:num w:numId="27" w16cid:durableId="1910531379">
    <w:abstractNumId w:val="6"/>
  </w:num>
  <w:num w:numId="28" w16cid:durableId="1666467474">
    <w:abstractNumId w:val="18"/>
  </w:num>
  <w:num w:numId="29" w16cid:durableId="2031178779">
    <w:abstractNumId w:val="24"/>
  </w:num>
  <w:num w:numId="30" w16cid:durableId="1818110872">
    <w:abstractNumId w:val="8"/>
  </w:num>
  <w:num w:numId="31" w16cid:durableId="221865700">
    <w:abstractNumId w:val="3"/>
  </w:num>
  <w:num w:numId="32" w16cid:durableId="1632395354">
    <w:abstractNumId w:val="5"/>
  </w:num>
  <w:num w:numId="33" w16cid:durableId="2074311994">
    <w:abstractNumId w:val="19"/>
  </w:num>
  <w:num w:numId="34" w16cid:durableId="1268392886">
    <w:abstractNumId w:val="34"/>
  </w:num>
  <w:num w:numId="35" w16cid:durableId="290400772">
    <w:abstractNumId w:val="30"/>
  </w:num>
  <w:num w:numId="36" w16cid:durableId="415596081">
    <w:abstractNumId w:val="31"/>
  </w:num>
  <w:num w:numId="37" w16cid:durableId="248857997">
    <w:abstractNumId w:val="33"/>
  </w:num>
  <w:num w:numId="38" w16cid:durableId="1479497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trackRevisions/>
  <w:documentProtection w:edit="forms" w:enforcement="1" w:cryptProviderType="rsaAES" w:cryptAlgorithmClass="hash" w:cryptAlgorithmType="typeAny" w:cryptAlgorithmSid="14" w:cryptSpinCount="100000" w:hash="Wa/KoSEOsEW/m9NE2lOtqFcsbTRye2NfrhuPsOjQ8gXwmqYr/a6PCZQQU/t7//MMmdfpOxVIa8udId3h6/9hsA==" w:salt="PSTPSE1DAmENQf/KXSnkWg=="/>
  <w:defaultTabStop w:val="708"/>
  <w:hyphenationZone w:val="425"/>
  <w:doNotHyphenateCaps/>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578"/>
    <w:rsid w:val="000000AA"/>
    <w:rsid w:val="0000019E"/>
    <w:rsid w:val="00004E12"/>
    <w:rsid w:val="000100DC"/>
    <w:rsid w:val="00012CFC"/>
    <w:rsid w:val="00016142"/>
    <w:rsid w:val="000169BD"/>
    <w:rsid w:val="00016ED3"/>
    <w:rsid w:val="00031467"/>
    <w:rsid w:val="0003259A"/>
    <w:rsid w:val="000354E1"/>
    <w:rsid w:val="00037191"/>
    <w:rsid w:val="0004745F"/>
    <w:rsid w:val="000510F9"/>
    <w:rsid w:val="00052E30"/>
    <w:rsid w:val="00053EC8"/>
    <w:rsid w:val="00054912"/>
    <w:rsid w:val="00065951"/>
    <w:rsid w:val="000659B4"/>
    <w:rsid w:val="0006614D"/>
    <w:rsid w:val="000717B4"/>
    <w:rsid w:val="00072EE2"/>
    <w:rsid w:val="000738D3"/>
    <w:rsid w:val="00075830"/>
    <w:rsid w:val="00081093"/>
    <w:rsid w:val="00084468"/>
    <w:rsid w:val="00084FFD"/>
    <w:rsid w:val="00085C2E"/>
    <w:rsid w:val="00086853"/>
    <w:rsid w:val="00095788"/>
    <w:rsid w:val="00097F00"/>
    <w:rsid w:val="000A109B"/>
    <w:rsid w:val="000A2952"/>
    <w:rsid w:val="000A2CE6"/>
    <w:rsid w:val="000A56C7"/>
    <w:rsid w:val="000B0498"/>
    <w:rsid w:val="000B083B"/>
    <w:rsid w:val="000B0B40"/>
    <w:rsid w:val="000B0C98"/>
    <w:rsid w:val="000B0E43"/>
    <w:rsid w:val="000B586E"/>
    <w:rsid w:val="000B5F5B"/>
    <w:rsid w:val="000B6647"/>
    <w:rsid w:val="000B7390"/>
    <w:rsid w:val="000C5F13"/>
    <w:rsid w:val="000C7492"/>
    <w:rsid w:val="000C7CC1"/>
    <w:rsid w:val="000C7E89"/>
    <w:rsid w:val="000D0DD6"/>
    <w:rsid w:val="000D0F08"/>
    <w:rsid w:val="000D13BB"/>
    <w:rsid w:val="000D2559"/>
    <w:rsid w:val="000D4075"/>
    <w:rsid w:val="000D43BC"/>
    <w:rsid w:val="000D6BF6"/>
    <w:rsid w:val="000D79EB"/>
    <w:rsid w:val="000E05A7"/>
    <w:rsid w:val="000E69E1"/>
    <w:rsid w:val="000F5F2E"/>
    <w:rsid w:val="000F5FAA"/>
    <w:rsid w:val="00100D95"/>
    <w:rsid w:val="00102CB4"/>
    <w:rsid w:val="00103880"/>
    <w:rsid w:val="001050F7"/>
    <w:rsid w:val="0011002A"/>
    <w:rsid w:val="00110639"/>
    <w:rsid w:val="00112070"/>
    <w:rsid w:val="00112947"/>
    <w:rsid w:val="00121669"/>
    <w:rsid w:val="001219B8"/>
    <w:rsid w:val="00122FFD"/>
    <w:rsid w:val="00123DAE"/>
    <w:rsid w:val="0012472A"/>
    <w:rsid w:val="00124ACF"/>
    <w:rsid w:val="00130D71"/>
    <w:rsid w:val="00135289"/>
    <w:rsid w:val="00135571"/>
    <w:rsid w:val="0013712A"/>
    <w:rsid w:val="00141680"/>
    <w:rsid w:val="00141DA8"/>
    <w:rsid w:val="00141EFA"/>
    <w:rsid w:val="00142BDC"/>
    <w:rsid w:val="00147B0C"/>
    <w:rsid w:val="001500E0"/>
    <w:rsid w:val="00150408"/>
    <w:rsid w:val="00152BBC"/>
    <w:rsid w:val="00160783"/>
    <w:rsid w:val="00162422"/>
    <w:rsid w:val="001633BD"/>
    <w:rsid w:val="00163E5B"/>
    <w:rsid w:val="00171D45"/>
    <w:rsid w:val="001738B9"/>
    <w:rsid w:val="00173FAA"/>
    <w:rsid w:val="001806BE"/>
    <w:rsid w:val="00181CBF"/>
    <w:rsid w:val="00181D3B"/>
    <w:rsid w:val="00182F4C"/>
    <w:rsid w:val="001838A0"/>
    <w:rsid w:val="001851A4"/>
    <w:rsid w:val="00190197"/>
    <w:rsid w:val="001901DC"/>
    <w:rsid w:val="00194D25"/>
    <w:rsid w:val="00196AF0"/>
    <w:rsid w:val="00196E3C"/>
    <w:rsid w:val="001A5F27"/>
    <w:rsid w:val="001A64BD"/>
    <w:rsid w:val="001A65FC"/>
    <w:rsid w:val="001A74C8"/>
    <w:rsid w:val="001B0DC6"/>
    <w:rsid w:val="001B276E"/>
    <w:rsid w:val="001B7E2C"/>
    <w:rsid w:val="001C05DE"/>
    <w:rsid w:val="001C3671"/>
    <w:rsid w:val="001C4595"/>
    <w:rsid w:val="001C5ABB"/>
    <w:rsid w:val="001C5B3C"/>
    <w:rsid w:val="001C7A57"/>
    <w:rsid w:val="001D0FBB"/>
    <w:rsid w:val="001D1221"/>
    <w:rsid w:val="001D21EB"/>
    <w:rsid w:val="001D2E16"/>
    <w:rsid w:val="001E5725"/>
    <w:rsid w:val="001E6EE6"/>
    <w:rsid w:val="001E7B2A"/>
    <w:rsid w:val="001E7F4A"/>
    <w:rsid w:val="001F1598"/>
    <w:rsid w:val="001F2129"/>
    <w:rsid w:val="001F6735"/>
    <w:rsid w:val="001F70C5"/>
    <w:rsid w:val="00200433"/>
    <w:rsid w:val="0020681D"/>
    <w:rsid w:val="00207B47"/>
    <w:rsid w:val="002102E5"/>
    <w:rsid w:val="00213F33"/>
    <w:rsid w:val="00220259"/>
    <w:rsid w:val="00221553"/>
    <w:rsid w:val="00221734"/>
    <w:rsid w:val="0022517E"/>
    <w:rsid w:val="00226D2B"/>
    <w:rsid w:val="0023358E"/>
    <w:rsid w:val="00235221"/>
    <w:rsid w:val="002407A7"/>
    <w:rsid w:val="0024109F"/>
    <w:rsid w:val="0025000C"/>
    <w:rsid w:val="00250887"/>
    <w:rsid w:val="00256461"/>
    <w:rsid w:val="00257AB9"/>
    <w:rsid w:val="002623C9"/>
    <w:rsid w:val="00263278"/>
    <w:rsid w:val="002634DA"/>
    <w:rsid w:val="002645F1"/>
    <w:rsid w:val="00267041"/>
    <w:rsid w:val="0027016A"/>
    <w:rsid w:val="00271A67"/>
    <w:rsid w:val="00273AC5"/>
    <w:rsid w:val="00274360"/>
    <w:rsid w:val="002769A1"/>
    <w:rsid w:val="0028054B"/>
    <w:rsid w:val="002816E7"/>
    <w:rsid w:val="00284C01"/>
    <w:rsid w:val="00286F41"/>
    <w:rsid w:val="00287629"/>
    <w:rsid w:val="00291E0E"/>
    <w:rsid w:val="00291FF5"/>
    <w:rsid w:val="0029445A"/>
    <w:rsid w:val="002A1931"/>
    <w:rsid w:val="002A2F7E"/>
    <w:rsid w:val="002B0417"/>
    <w:rsid w:val="002B6926"/>
    <w:rsid w:val="002C1ABE"/>
    <w:rsid w:val="002C1E84"/>
    <w:rsid w:val="002C31BF"/>
    <w:rsid w:val="002D770C"/>
    <w:rsid w:val="002E1ADC"/>
    <w:rsid w:val="002E2242"/>
    <w:rsid w:val="002F02D7"/>
    <w:rsid w:val="002F11AE"/>
    <w:rsid w:val="002F37EA"/>
    <w:rsid w:val="002F3D55"/>
    <w:rsid w:val="002F49C9"/>
    <w:rsid w:val="002F5FB8"/>
    <w:rsid w:val="002F5FC3"/>
    <w:rsid w:val="002F65B3"/>
    <w:rsid w:val="002F697D"/>
    <w:rsid w:val="002F7101"/>
    <w:rsid w:val="002F728A"/>
    <w:rsid w:val="002F7C61"/>
    <w:rsid w:val="003006A3"/>
    <w:rsid w:val="00300AA9"/>
    <w:rsid w:val="00301D21"/>
    <w:rsid w:val="00302F9F"/>
    <w:rsid w:val="00305E8C"/>
    <w:rsid w:val="00305F64"/>
    <w:rsid w:val="003107D4"/>
    <w:rsid w:val="003118E3"/>
    <w:rsid w:val="00312E36"/>
    <w:rsid w:val="003207C6"/>
    <w:rsid w:val="00320B5F"/>
    <w:rsid w:val="00324459"/>
    <w:rsid w:val="00324A29"/>
    <w:rsid w:val="003259D2"/>
    <w:rsid w:val="00326D2D"/>
    <w:rsid w:val="00331F4A"/>
    <w:rsid w:val="0033457C"/>
    <w:rsid w:val="00334DD4"/>
    <w:rsid w:val="00340553"/>
    <w:rsid w:val="00340C9F"/>
    <w:rsid w:val="00342BF4"/>
    <w:rsid w:val="0034783F"/>
    <w:rsid w:val="003532DE"/>
    <w:rsid w:val="00353DE1"/>
    <w:rsid w:val="003567B6"/>
    <w:rsid w:val="0036002A"/>
    <w:rsid w:val="00362444"/>
    <w:rsid w:val="00363069"/>
    <w:rsid w:val="003644BC"/>
    <w:rsid w:val="0036549B"/>
    <w:rsid w:val="003718E2"/>
    <w:rsid w:val="003724F3"/>
    <w:rsid w:val="0037318B"/>
    <w:rsid w:val="00376D05"/>
    <w:rsid w:val="00377697"/>
    <w:rsid w:val="0038115A"/>
    <w:rsid w:val="00381441"/>
    <w:rsid w:val="00381BEA"/>
    <w:rsid w:val="00383553"/>
    <w:rsid w:val="00395340"/>
    <w:rsid w:val="00396B86"/>
    <w:rsid w:val="00397EE7"/>
    <w:rsid w:val="003A1D0B"/>
    <w:rsid w:val="003A1D3C"/>
    <w:rsid w:val="003A30ED"/>
    <w:rsid w:val="003A3A65"/>
    <w:rsid w:val="003A5470"/>
    <w:rsid w:val="003B3054"/>
    <w:rsid w:val="003B692C"/>
    <w:rsid w:val="003B7C1A"/>
    <w:rsid w:val="003C1B8A"/>
    <w:rsid w:val="003C2EEE"/>
    <w:rsid w:val="003C3493"/>
    <w:rsid w:val="003C40B7"/>
    <w:rsid w:val="003C6C55"/>
    <w:rsid w:val="003D3EEA"/>
    <w:rsid w:val="003D4DE6"/>
    <w:rsid w:val="003D59B4"/>
    <w:rsid w:val="003D663D"/>
    <w:rsid w:val="003E0C7A"/>
    <w:rsid w:val="003E0DC7"/>
    <w:rsid w:val="003E30B6"/>
    <w:rsid w:val="003F444A"/>
    <w:rsid w:val="00406055"/>
    <w:rsid w:val="00407C10"/>
    <w:rsid w:val="004137E6"/>
    <w:rsid w:val="00431C10"/>
    <w:rsid w:val="00436B67"/>
    <w:rsid w:val="00437CD5"/>
    <w:rsid w:val="00441104"/>
    <w:rsid w:val="004426BF"/>
    <w:rsid w:val="00446B36"/>
    <w:rsid w:val="00453D08"/>
    <w:rsid w:val="00455B2E"/>
    <w:rsid w:val="00460876"/>
    <w:rsid w:val="004615B7"/>
    <w:rsid w:val="0046160B"/>
    <w:rsid w:val="004721CF"/>
    <w:rsid w:val="00475161"/>
    <w:rsid w:val="004800B0"/>
    <w:rsid w:val="00483999"/>
    <w:rsid w:val="00487845"/>
    <w:rsid w:val="0049068E"/>
    <w:rsid w:val="00490BCF"/>
    <w:rsid w:val="004918F1"/>
    <w:rsid w:val="0049452E"/>
    <w:rsid w:val="0049557C"/>
    <w:rsid w:val="004A22F5"/>
    <w:rsid w:val="004A58F8"/>
    <w:rsid w:val="004B1F51"/>
    <w:rsid w:val="004C15BE"/>
    <w:rsid w:val="004C28FC"/>
    <w:rsid w:val="004D0F14"/>
    <w:rsid w:val="004D3B58"/>
    <w:rsid w:val="004D48C5"/>
    <w:rsid w:val="004D5642"/>
    <w:rsid w:val="004D60C0"/>
    <w:rsid w:val="004E1822"/>
    <w:rsid w:val="004E1C5C"/>
    <w:rsid w:val="004E2834"/>
    <w:rsid w:val="004E458A"/>
    <w:rsid w:val="004E6083"/>
    <w:rsid w:val="004E64EF"/>
    <w:rsid w:val="004E695E"/>
    <w:rsid w:val="004E70F1"/>
    <w:rsid w:val="004F12B9"/>
    <w:rsid w:val="004F647E"/>
    <w:rsid w:val="00502504"/>
    <w:rsid w:val="0050498B"/>
    <w:rsid w:val="00505633"/>
    <w:rsid w:val="005056ED"/>
    <w:rsid w:val="0050724B"/>
    <w:rsid w:val="00512353"/>
    <w:rsid w:val="005152AC"/>
    <w:rsid w:val="00523802"/>
    <w:rsid w:val="00531920"/>
    <w:rsid w:val="005358BF"/>
    <w:rsid w:val="00540D93"/>
    <w:rsid w:val="00541831"/>
    <w:rsid w:val="00541CF9"/>
    <w:rsid w:val="005424A9"/>
    <w:rsid w:val="00544C1D"/>
    <w:rsid w:val="005461E9"/>
    <w:rsid w:val="00546E8D"/>
    <w:rsid w:val="00553E4F"/>
    <w:rsid w:val="00555D2B"/>
    <w:rsid w:val="00557755"/>
    <w:rsid w:val="00560B5F"/>
    <w:rsid w:val="00573C1A"/>
    <w:rsid w:val="005741DF"/>
    <w:rsid w:val="00574911"/>
    <w:rsid w:val="00577499"/>
    <w:rsid w:val="005805DB"/>
    <w:rsid w:val="0058345B"/>
    <w:rsid w:val="00584897"/>
    <w:rsid w:val="0058734E"/>
    <w:rsid w:val="0059014F"/>
    <w:rsid w:val="00592E7E"/>
    <w:rsid w:val="005941E4"/>
    <w:rsid w:val="00597322"/>
    <w:rsid w:val="005A0C0C"/>
    <w:rsid w:val="005A2372"/>
    <w:rsid w:val="005A3DBC"/>
    <w:rsid w:val="005A3DF0"/>
    <w:rsid w:val="005A556A"/>
    <w:rsid w:val="005A645B"/>
    <w:rsid w:val="005A693C"/>
    <w:rsid w:val="005A6D21"/>
    <w:rsid w:val="005A736D"/>
    <w:rsid w:val="005B14CE"/>
    <w:rsid w:val="005B30BE"/>
    <w:rsid w:val="005B61E5"/>
    <w:rsid w:val="005B6E9D"/>
    <w:rsid w:val="005B78EE"/>
    <w:rsid w:val="005B7A29"/>
    <w:rsid w:val="005C294E"/>
    <w:rsid w:val="005C7B9C"/>
    <w:rsid w:val="005D07A4"/>
    <w:rsid w:val="005D2483"/>
    <w:rsid w:val="005D40E1"/>
    <w:rsid w:val="005D4455"/>
    <w:rsid w:val="005D575D"/>
    <w:rsid w:val="005D5DC8"/>
    <w:rsid w:val="005E0891"/>
    <w:rsid w:val="005E1BD7"/>
    <w:rsid w:val="005E3235"/>
    <w:rsid w:val="005E4302"/>
    <w:rsid w:val="005E7568"/>
    <w:rsid w:val="005E7F5D"/>
    <w:rsid w:val="005E7FBE"/>
    <w:rsid w:val="005F03CF"/>
    <w:rsid w:val="005F38B0"/>
    <w:rsid w:val="005F3FE7"/>
    <w:rsid w:val="005F75F3"/>
    <w:rsid w:val="005F79E5"/>
    <w:rsid w:val="00603EC5"/>
    <w:rsid w:val="00604188"/>
    <w:rsid w:val="00611F98"/>
    <w:rsid w:val="00617A75"/>
    <w:rsid w:val="00621579"/>
    <w:rsid w:val="00623AAA"/>
    <w:rsid w:val="006247DA"/>
    <w:rsid w:val="006279A5"/>
    <w:rsid w:val="00635195"/>
    <w:rsid w:val="0063529B"/>
    <w:rsid w:val="00636C0A"/>
    <w:rsid w:val="00636ED5"/>
    <w:rsid w:val="0063707B"/>
    <w:rsid w:val="006375CA"/>
    <w:rsid w:val="00642BE9"/>
    <w:rsid w:val="006435B8"/>
    <w:rsid w:val="0064458B"/>
    <w:rsid w:val="0064470D"/>
    <w:rsid w:val="006450B4"/>
    <w:rsid w:val="00645B6C"/>
    <w:rsid w:val="00646F4A"/>
    <w:rsid w:val="00653E0A"/>
    <w:rsid w:val="0065764E"/>
    <w:rsid w:val="0066125D"/>
    <w:rsid w:val="00664138"/>
    <w:rsid w:val="00664278"/>
    <w:rsid w:val="00664D9E"/>
    <w:rsid w:val="006719E2"/>
    <w:rsid w:val="00671B21"/>
    <w:rsid w:val="00677384"/>
    <w:rsid w:val="0068142B"/>
    <w:rsid w:val="00682EDD"/>
    <w:rsid w:val="00684EB3"/>
    <w:rsid w:val="00685250"/>
    <w:rsid w:val="00691032"/>
    <w:rsid w:val="00691FE3"/>
    <w:rsid w:val="006937B6"/>
    <w:rsid w:val="006A21C6"/>
    <w:rsid w:val="006B126C"/>
    <w:rsid w:val="006B17C5"/>
    <w:rsid w:val="006B32FE"/>
    <w:rsid w:val="006B505E"/>
    <w:rsid w:val="006B5C5F"/>
    <w:rsid w:val="006C3C4F"/>
    <w:rsid w:val="006C40C4"/>
    <w:rsid w:val="006C67DE"/>
    <w:rsid w:val="006D31F9"/>
    <w:rsid w:val="006E0787"/>
    <w:rsid w:val="006E1521"/>
    <w:rsid w:val="006E73D5"/>
    <w:rsid w:val="006F020B"/>
    <w:rsid w:val="006F1A9E"/>
    <w:rsid w:val="006F66A6"/>
    <w:rsid w:val="006F6B4E"/>
    <w:rsid w:val="00702CFC"/>
    <w:rsid w:val="00703FB2"/>
    <w:rsid w:val="00705972"/>
    <w:rsid w:val="00714092"/>
    <w:rsid w:val="00715AFC"/>
    <w:rsid w:val="00716D62"/>
    <w:rsid w:val="00720229"/>
    <w:rsid w:val="0072202B"/>
    <w:rsid w:val="00723211"/>
    <w:rsid w:val="0072729A"/>
    <w:rsid w:val="00727CC4"/>
    <w:rsid w:val="00727E50"/>
    <w:rsid w:val="00740D14"/>
    <w:rsid w:val="00746134"/>
    <w:rsid w:val="00751224"/>
    <w:rsid w:val="00752A4D"/>
    <w:rsid w:val="00753053"/>
    <w:rsid w:val="007572C0"/>
    <w:rsid w:val="00760321"/>
    <w:rsid w:val="00760AD9"/>
    <w:rsid w:val="00762001"/>
    <w:rsid w:val="007736F1"/>
    <w:rsid w:val="00780935"/>
    <w:rsid w:val="00785F6B"/>
    <w:rsid w:val="00792297"/>
    <w:rsid w:val="0079330C"/>
    <w:rsid w:val="00793ABB"/>
    <w:rsid w:val="0079519D"/>
    <w:rsid w:val="007964CA"/>
    <w:rsid w:val="007A1DB8"/>
    <w:rsid w:val="007A501E"/>
    <w:rsid w:val="007B07F3"/>
    <w:rsid w:val="007B7C23"/>
    <w:rsid w:val="007C049B"/>
    <w:rsid w:val="007C5191"/>
    <w:rsid w:val="007C5B96"/>
    <w:rsid w:val="007C7223"/>
    <w:rsid w:val="007C7A3B"/>
    <w:rsid w:val="007D0029"/>
    <w:rsid w:val="007D3A34"/>
    <w:rsid w:val="007D7681"/>
    <w:rsid w:val="007D7724"/>
    <w:rsid w:val="007E0A12"/>
    <w:rsid w:val="007E0D73"/>
    <w:rsid w:val="007E1E89"/>
    <w:rsid w:val="007E2D5F"/>
    <w:rsid w:val="007E378A"/>
    <w:rsid w:val="007E3F16"/>
    <w:rsid w:val="007E5633"/>
    <w:rsid w:val="007E5685"/>
    <w:rsid w:val="007E64E5"/>
    <w:rsid w:val="007F3613"/>
    <w:rsid w:val="007F4945"/>
    <w:rsid w:val="00803DE4"/>
    <w:rsid w:val="00806AEF"/>
    <w:rsid w:val="0080795F"/>
    <w:rsid w:val="00810E20"/>
    <w:rsid w:val="008137A7"/>
    <w:rsid w:val="00814891"/>
    <w:rsid w:val="008153D7"/>
    <w:rsid w:val="00815B9B"/>
    <w:rsid w:val="00816345"/>
    <w:rsid w:val="008166DD"/>
    <w:rsid w:val="00816EF5"/>
    <w:rsid w:val="00816F0B"/>
    <w:rsid w:val="00825265"/>
    <w:rsid w:val="00825B33"/>
    <w:rsid w:val="008308BD"/>
    <w:rsid w:val="0083273A"/>
    <w:rsid w:val="00833126"/>
    <w:rsid w:val="00834B37"/>
    <w:rsid w:val="00836666"/>
    <w:rsid w:val="00837371"/>
    <w:rsid w:val="00837938"/>
    <w:rsid w:val="00844D1B"/>
    <w:rsid w:val="00845288"/>
    <w:rsid w:val="0085371C"/>
    <w:rsid w:val="00854172"/>
    <w:rsid w:val="00856341"/>
    <w:rsid w:val="00860AE7"/>
    <w:rsid w:val="00861EC4"/>
    <w:rsid w:val="0086471E"/>
    <w:rsid w:val="00867EB6"/>
    <w:rsid w:val="0087187D"/>
    <w:rsid w:val="008738FD"/>
    <w:rsid w:val="0087482D"/>
    <w:rsid w:val="0088314F"/>
    <w:rsid w:val="00886A1C"/>
    <w:rsid w:val="008872DF"/>
    <w:rsid w:val="00887D7C"/>
    <w:rsid w:val="008951FC"/>
    <w:rsid w:val="008A006E"/>
    <w:rsid w:val="008A0995"/>
    <w:rsid w:val="008A28CF"/>
    <w:rsid w:val="008A5C32"/>
    <w:rsid w:val="008A6D91"/>
    <w:rsid w:val="008A7271"/>
    <w:rsid w:val="008C2EFD"/>
    <w:rsid w:val="008C7683"/>
    <w:rsid w:val="008D1018"/>
    <w:rsid w:val="008D11FF"/>
    <w:rsid w:val="008D3C96"/>
    <w:rsid w:val="008D43A0"/>
    <w:rsid w:val="008D7337"/>
    <w:rsid w:val="008D7718"/>
    <w:rsid w:val="008E075A"/>
    <w:rsid w:val="008E1150"/>
    <w:rsid w:val="008E363D"/>
    <w:rsid w:val="008E5849"/>
    <w:rsid w:val="008F2742"/>
    <w:rsid w:val="008F2B34"/>
    <w:rsid w:val="008F5851"/>
    <w:rsid w:val="008F6283"/>
    <w:rsid w:val="0090317D"/>
    <w:rsid w:val="009042FB"/>
    <w:rsid w:val="009066D8"/>
    <w:rsid w:val="00912F6F"/>
    <w:rsid w:val="0091319E"/>
    <w:rsid w:val="00914BFE"/>
    <w:rsid w:val="0092276A"/>
    <w:rsid w:val="00923397"/>
    <w:rsid w:val="00926551"/>
    <w:rsid w:val="00926DDC"/>
    <w:rsid w:val="00926FBA"/>
    <w:rsid w:val="00927138"/>
    <w:rsid w:val="009325C8"/>
    <w:rsid w:val="00932B5C"/>
    <w:rsid w:val="00933954"/>
    <w:rsid w:val="00937C56"/>
    <w:rsid w:val="00943BA0"/>
    <w:rsid w:val="00943F38"/>
    <w:rsid w:val="00944B12"/>
    <w:rsid w:val="00951A21"/>
    <w:rsid w:val="00951FBD"/>
    <w:rsid w:val="0095311D"/>
    <w:rsid w:val="009552CC"/>
    <w:rsid w:val="00956D2F"/>
    <w:rsid w:val="00957BDE"/>
    <w:rsid w:val="00960C9B"/>
    <w:rsid w:val="00961669"/>
    <w:rsid w:val="0096355E"/>
    <w:rsid w:val="00963FBC"/>
    <w:rsid w:val="00964F3D"/>
    <w:rsid w:val="00965150"/>
    <w:rsid w:val="00966520"/>
    <w:rsid w:val="0096664E"/>
    <w:rsid w:val="00967F56"/>
    <w:rsid w:val="00971A11"/>
    <w:rsid w:val="0097263C"/>
    <w:rsid w:val="00972D4F"/>
    <w:rsid w:val="009756BF"/>
    <w:rsid w:val="00982BC0"/>
    <w:rsid w:val="00982FCA"/>
    <w:rsid w:val="00985D25"/>
    <w:rsid w:val="0099175C"/>
    <w:rsid w:val="009928F8"/>
    <w:rsid w:val="00995985"/>
    <w:rsid w:val="00995C12"/>
    <w:rsid w:val="00996D5C"/>
    <w:rsid w:val="009A1DC2"/>
    <w:rsid w:val="009A2267"/>
    <w:rsid w:val="009A231B"/>
    <w:rsid w:val="009A623F"/>
    <w:rsid w:val="009B0C1B"/>
    <w:rsid w:val="009B0F90"/>
    <w:rsid w:val="009B2C57"/>
    <w:rsid w:val="009B47AB"/>
    <w:rsid w:val="009B7AB2"/>
    <w:rsid w:val="009B7E41"/>
    <w:rsid w:val="009C122C"/>
    <w:rsid w:val="009C24B1"/>
    <w:rsid w:val="009C34C9"/>
    <w:rsid w:val="009C34FE"/>
    <w:rsid w:val="009C483B"/>
    <w:rsid w:val="009C7458"/>
    <w:rsid w:val="009C76D1"/>
    <w:rsid w:val="009C7FEE"/>
    <w:rsid w:val="009D4929"/>
    <w:rsid w:val="009D6E82"/>
    <w:rsid w:val="009E2E87"/>
    <w:rsid w:val="009E575E"/>
    <w:rsid w:val="009F01A2"/>
    <w:rsid w:val="009F0F87"/>
    <w:rsid w:val="009F2AC5"/>
    <w:rsid w:val="009F7C6B"/>
    <w:rsid w:val="00A00DC9"/>
    <w:rsid w:val="00A0607F"/>
    <w:rsid w:val="00A06B38"/>
    <w:rsid w:val="00A071D9"/>
    <w:rsid w:val="00A1541E"/>
    <w:rsid w:val="00A169F6"/>
    <w:rsid w:val="00A178F1"/>
    <w:rsid w:val="00A17CAA"/>
    <w:rsid w:val="00A2022C"/>
    <w:rsid w:val="00A2399A"/>
    <w:rsid w:val="00A2762D"/>
    <w:rsid w:val="00A27A1D"/>
    <w:rsid w:val="00A27E85"/>
    <w:rsid w:val="00A31A67"/>
    <w:rsid w:val="00A31DCE"/>
    <w:rsid w:val="00A33578"/>
    <w:rsid w:val="00A35D33"/>
    <w:rsid w:val="00A35E24"/>
    <w:rsid w:val="00A360CA"/>
    <w:rsid w:val="00A36CFB"/>
    <w:rsid w:val="00A37299"/>
    <w:rsid w:val="00A37BA4"/>
    <w:rsid w:val="00A44244"/>
    <w:rsid w:val="00A4573A"/>
    <w:rsid w:val="00A51312"/>
    <w:rsid w:val="00A51EF4"/>
    <w:rsid w:val="00A53769"/>
    <w:rsid w:val="00A53DB7"/>
    <w:rsid w:val="00A540A8"/>
    <w:rsid w:val="00A54EC5"/>
    <w:rsid w:val="00A552D2"/>
    <w:rsid w:val="00A57670"/>
    <w:rsid w:val="00A6030F"/>
    <w:rsid w:val="00A64DCC"/>
    <w:rsid w:val="00A728DD"/>
    <w:rsid w:val="00A737D3"/>
    <w:rsid w:val="00A7677B"/>
    <w:rsid w:val="00A76DAB"/>
    <w:rsid w:val="00A76E94"/>
    <w:rsid w:val="00A80022"/>
    <w:rsid w:val="00A8213D"/>
    <w:rsid w:val="00A83EAF"/>
    <w:rsid w:val="00A85319"/>
    <w:rsid w:val="00A85FC4"/>
    <w:rsid w:val="00A86036"/>
    <w:rsid w:val="00A90AA8"/>
    <w:rsid w:val="00A90C9C"/>
    <w:rsid w:val="00A91065"/>
    <w:rsid w:val="00A9115E"/>
    <w:rsid w:val="00A91F89"/>
    <w:rsid w:val="00AA1A10"/>
    <w:rsid w:val="00AA2749"/>
    <w:rsid w:val="00AA422B"/>
    <w:rsid w:val="00AA60D8"/>
    <w:rsid w:val="00AA62E5"/>
    <w:rsid w:val="00AA77A9"/>
    <w:rsid w:val="00AB16A7"/>
    <w:rsid w:val="00AB2D81"/>
    <w:rsid w:val="00AB4136"/>
    <w:rsid w:val="00AB5F86"/>
    <w:rsid w:val="00AC326E"/>
    <w:rsid w:val="00AC7FFA"/>
    <w:rsid w:val="00AD2538"/>
    <w:rsid w:val="00AD3E1A"/>
    <w:rsid w:val="00AE2132"/>
    <w:rsid w:val="00AE3871"/>
    <w:rsid w:val="00AF3496"/>
    <w:rsid w:val="00AF4448"/>
    <w:rsid w:val="00AF52A0"/>
    <w:rsid w:val="00AF5AC9"/>
    <w:rsid w:val="00AF6000"/>
    <w:rsid w:val="00B01064"/>
    <w:rsid w:val="00B017B5"/>
    <w:rsid w:val="00B070ED"/>
    <w:rsid w:val="00B109C1"/>
    <w:rsid w:val="00B11495"/>
    <w:rsid w:val="00B13C0D"/>
    <w:rsid w:val="00B13D9D"/>
    <w:rsid w:val="00B14A6D"/>
    <w:rsid w:val="00B22885"/>
    <w:rsid w:val="00B23F6A"/>
    <w:rsid w:val="00B275AA"/>
    <w:rsid w:val="00B307D3"/>
    <w:rsid w:val="00B30DE1"/>
    <w:rsid w:val="00B32AC1"/>
    <w:rsid w:val="00B331EF"/>
    <w:rsid w:val="00B33661"/>
    <w:rsid w:val="00B37DDD"/>
    <w:rsid w:val="00B42783"/>
    <w:rsid w:val="00B46DE0"/>
    <w:rsid w:val="00B51F5F"/>
    <w:rsid w:val="00B52151"/>
    <w:rsid w:val="00B52972"/>
    <w:rsid w:val="00B5669B"/>
    <w:rsid w:val="00B57803"/>
    <w:rsid w:val="00B64530"/>
    <w:rsid w:val="00B67D25"/>
    <w:rsid w:val="00B70D27"/>
    <w:rsid w:val="00B71A70"/>
    <w:rsid w:val="00B74BBC"/>
    <w:rsid w:val="00B75FD0"/>
    <w:rsid w:val="00B76AD3"/>
    <w:rsid w:val="00B80B29"/>
    <w:rsid w:val="00B829B4"/>
    <w:rsid w:val="00B84244"/>
    <w:rsid w:val="00B843F3"/>
    <w:rsid w:val="00B84C32"/>
    <w:rsid w:val="00B85BC1"/>
    <w:rsid w:val="00B87519"/>
    <w:rsid w:val="00B87E4A"/>
    <w:rsid w:val="00B92E72"/>
    <w:rsid w:val="00B93A46"/>
    <w:rsid w:val="00B942A2"/>
    <w:rsid w:val="00B9476A"/>
    <w:rsid w:val="00B95213"/>
    <w:rsid w:val="00B95894"/>
    <w:rsid w:val="00B9618B"/>
    <w:rsid w:val="00BA053B"/>
    <w:rsid w:val="00BA1F2A"/>
    <w:rsid w:val="00BB1F44"/>
    <w:rsid w:val="00BB4B2F"/>
    <w:rsid w:val="00BB7F31"/>
    <w:rsid w:val="00BC0084"/>
    <w:rsid w:val="00BC0808"/>
    <w:rsid w:val="00BC6A31"/>
    <w:rsid w:val="00BD0EEA"/>
    <w:rsid w:val="00BD2F0A"/>
    <w:rsid w:val="00BD6473"/>
    <w:rsid w:val="00BD7F39"/>
    <w:rsid w:val="00BE0804"/>
    <w:rsid w:val="00BF1CCB"/>
    <w:rsid w:val="00BF5153"/>
    <w:rsid w:val="00BF6427"/>
    <w:rsid w:val="00BF6FE2"/>
    <w:rsid w:val="00BF731C"/>
    <w:rsid w:val="00C013C5"/>
    <w:rsid w:val="00C014BF"/>
    <w:rsid w:val="00C0277D"/>
    <w:rsid w:val="00C04086"/>
    <w:rsid w:val="00C06E58"/>
    <w:rsid w:val="00C15B22"/>
    <w:rsid w:val="00C2060B"/>
    <w:rsid w:val="00C217DE"/>
    <w:rsid w:val="00C24AA4"/>
    <w:rsid w:val="00C253BC"/>
    <w:rsid w:val="00C27098"/>
    <w:rsid w:val="00C30768"/>
    <w:rsid w:val="00C356A9"/>
    <w:rsid w:val="00C36281"/>
    <w:rsid w:val="00C43E8B"/>
    <w:rsid w:val="00C45E42"/>
    <w:rsid w:val="00C468E9"/>
    <w:rsid w:val="00C47B1D"/>
    <w:rsid w:val="00C52245"/>
    <w:rsid w:val="00C54F01"/>
    <w:rsid w:val="00C552C3"/>
    <w:rsid w:val="00C617A6"/>
    <w:rsid w:val="00C63566"/>
    <w:rsid w:val="00C648CA"/>
    <w:rsid w:val="00C702E7"/>
    <w:rsid w:val="00C7347A"/>
    <w:rsid w:val="00C74AD9"/>
    <w:rsid w:val="00C769CD"/>
    <w:rsid w:val="00C811EC"/>
    <w:rsid w:val="00C819CE"/>
    <w:rsid w:val="00C81A24"/>
    <w:rsid w:val="00C83D89"/>
    <w:rsid w:val="00C86641"/>
    <w:rsid w:val="00C86E0E"/>
    <w:rsid w:val="00C91906"/>
    <w:rsid w:val="00C936E5"/>
    <w:rsid w:val="00C9583B"/>
    <w:rsid w:val="00C96B5F"/>
    <w:rsid w:val="00CA0B9B"/>
    <w:rsid w:val="00CA5B81"/>
    <w:rsid w:val="00CA6139"/>
    <w:rsid w:val="00CA763C"/>
    <w:rsid w:val="00CB2B72"/>
    <w:rsid w:val="00CC1FB2"/>
    <w:rsid w:val="00CC4B38"/>
    <w:rsid w:val="00CD4012"/>
    <w:rsid w:val="00CD77D5"/>
    <w:rsid w:val="00CE0FAA"/>
    <w:rsid w:val="00CE23E7"/>
    <w:rsid w:val="00CE38DD"/>
    <w:rsid w:val="00CE5243"/>
    <w:rsid w:val="00CE5875"/>
    <w:rsid w:val="00CE75FA"/>
    <w:rsid w:val="00CE7F80"/>
    <w:rsid w:val="00CF07C5"/>
    <w:rsid w:val="00CF420B"/>
    <w:rsid w:val="00D0428F"/>
    <w:rsid w:val="00D05B54"/>
    <w:rsid w:val="00D1193F"/>
    <w:rsid w:val="00D14171"/>
    <w:rsid w:val="00D15CED"/>
    <w:rsid w:val="00D21099"/>
    <w:rsid w:val="00D255E2"/>
    <w:rsid w:val="00D266AD"/>
    <w:rsid w:val="00D2685C"/>
    <w:rsid w:val="00D30C43"/>
    <w:rsid w:val="00D30D76"/>
    <w:rsid w:val="00D37A7D"/>
    <w:rsid w:val="00D53076"/>
    <w:rsid w:val="00D60BC0"/>
    <w:rsid w:val="00D611CA"/>
    <w:rsid w:val="00D6132B"/>
    <w:rsid w:val="00D61D35"/>
    <w:rsid w:val="00D7177D"/>
    <w:rsid w:val="00D71D81"/>
    <w:rsid w:val="00D81CDA"/>
    <w:rsid w:val="00D842EA"/>
    <w:rsid w:val="00D8434D"/>
    <w:rsid w:val="00D849A9"/>
    <w:rsid w:val="00D84D35"/>
    <w:rsid w:val="00D85CB8"/>
    <w:rsid w:val="00D86B42"/>
    <w:rsid w:val="00D92FDF"/>
    <w:rsid w:val="00D97798"/>
    <w:rsid w:val="00DA0ABF"/>
    <w:rsid w:val="00DA1625"/>
    <w:rsid w:val="00DA3C71"/>
    <w:rsid w:val="00DA4841"/>
    <w:rsid w:val="00DA4F6F"/>
    <w:rsid w:val="00DA5BF3"/>
    <w:rsid w:val="00DA7C33"/>
    <w:rsid w:val="00DB4753"/>
    <w:rsid w:val="00DB47E6"/>
    <w:rsid w:val="00DB504F"/>
    <w:rsid w:val="00DB7B87"/>
    <w:rsid w:val="00DC1041"/>
    <w:rsid w:val="00DC1E33"/>
    <w:rsid w:val="00DC1FCC"/>
    <w:rsid w:val="00DC261B"/>
    <w:rsid w:val="00DC2DC3"/>
    <w:rsid w:val="00DC3677"/>
    <w:rsid w:val="00DC5F15"/>
    <w:rsid w:val="00DD05B1"/>
    <w:rsid w:val="00DD0C68"/>
    <w:rsid w:val="00DD17ED"/>
    <w:rsid w:val="00DE0858"/>
    <w:rsid w:val="00DE24EB"/>
    <w:rsid w:val="00DF03A9"/>
    <w:rsid w:val="00DF0C8A"/>
    <w:rsid w:val="00DF51D7"/>
    <w:rsid w:val="00DF5D8D"/>
    <w:rsid w:val="00DF6567"/>
    <w:rsid w:val="00DF7184"/>
    <w:rsid w:val="00DF71FF"/>
    <w:rsid w:val="00DF7398"/>
    <w:rsid w:val="00DF7DFD"/>
    <w:rsid w:val="00E07EB6"/>
    <w:rsid w:val="00E07F87"/>
    <w:rsid w:val="00E1039C"/>
    <w:rsid w:val="00E11CC3"/>
    <w:rsid w:val="00E135EF"/>
    <w:rsid w:val="00E14006"/>
    <w:rsid w:val="00E15063"/>
    <w:rsid w:val="00E2100B"/>
    <w:rsid w:val="00E21942"/>
    <w:rsid w:val="00E24FBE"/>
    <w:rsid w:val="00E26293"/>
    <w:rsid w:val="00E30B10"/>
    <w:rsid w:val="00E32675"/>
    <w:rsid w:val="00E32BF2"/>
    <w:rsid w:val="00E32F78"/>
    <w:rsid w:val="00E354AB"/>
    <w:rsid w:val="00E37C13"/>
    <w:rsid w:val="00E40BDE"/>
    <w:rsid w:val="00E419E6"/>
    <w:rsid w:val="00E426DB"/>
    <w:rsid w:val="00E445D5"/>
    <w:rsid w:val="00E45632"/>
    <w:rsid w:val="00E4771C"/>
    <w:rsid w:val="00E47888"/>
    <w:rsid w:val="00E522C9"/>
    <w:rsid w:val="00E52C4F"/>
    <w:rsid w:val="00E54533"/>
    <w:rsid w:val="00E5514C"/>
    <w:rsid w:val="00E55A3C"/>
    <w:rsid w:val="00E56F14"/>
    <w:rsid w:val="00E57FD0"/>
    <w:rsid w:val="00E61D48"/>
    <w:rsid w:val="00E623C7"/>
    <w:rsid w:val="00E62626"/>
    <w:rsid w:val="00E627C1"/>
    <w:rsid w:val="00E62DF6"/>
    <w:rsid w:val="00E71A17"/>
    <w:rsid w:val="00E75A83"/>
    <w:rsid w:val="00E75F11"/>
    <w:rsid w:val="00E76D98"/>
    <w:rsid w:val="00E77AAA"/>
    <w:rsid w:val="00E833ED"/>
    <w:rsid w:val="00E8557A"/>
    <w:rsid w:val="00E864DB"/>
    <w:rsid w:val="00E9009A"/>
    <w:rsid w:val="00E90BCC"/>
    <w:rsid w:val="00E93E6E"/>
    <w:rsid w:val="00E9569A"/>
    <w:rsid w:val="00EA3D41"/>
    <w:rsid w:val="00EA56A4"/>
    <w:rsid w:val="00EA672B"/>
    <w:rsid w:val="00EB19B7"/>
    <w:rsid w:val="00EB331D"/>
    <w:rsid w:val="00EC0407"/>
    <w:rsid w:val="00EC4748"/>
    <w:rsid w:val="00EC55D7"/>
    <w:rsid w:val="00ED192F"/>
    <w:rsid w:val="00ED5993"/>
    <w:rsid w:val="00ED6E50"/>
    <w:rsid w:val="00ED6E8B"/>
    <w:rsid w:val="00EE0157"/>
    <w:rsid w:val="00EE19F6"/>
    <w:rsid w:val="00EE2CE2"/>
    <w:rsid w:val="00EE4807"/>
    <w:rsid w:val="00EE4C23"/>
    <w:rsid w:val="00EE513B"/>
    <w:rsid w:val="00EF2BEF"/>
    <w:rsid w:val="00EF4149"/>
    <w:rsid w:val="00EF6477"/>
    <w:rsid w:val="00F02EC3"/>
    <w:rsid w:val="00F110C4"/>
    <w:rsid w:val="00F12209"/>
    <w:rsid w:val="00F1292B"/>
    <w:rsid w:val="00F13740"/>
    <w:rsid w:val="00F16508"/>
    <w:rsid w:val="00F20872"/>
    <w:rsid w:val="00F26E2B"/>
    <w:rsid w:val="00F27824"/>
    <w:rsid w:val="00F319BA"/>
    <w:rsid w:val="00F31BED"/>
    <w:rsid w:val="00F37C80"/>
    <w:rsid w:val="00F44F9F"/>
    <w:rsid w:val="00F52A2C"/>
    <w:rsid w:val="00F57614"/>
    <w:rsid w:val="00F60CCA"/>
    <w:rsid w:val="00F6411D"/>
    <w:rsid w:val="00F662C7"/>
    <w:rsid w:val="00F66881"/>
    <w:rsid w:val="00F66F20"/>
    <w:rsid w:val="00F70675"/>
    <w:rsid w:val="00F74129"/>
    <w:rsid w:val="00F76A32"/>
    <w:rsid w:val="00F82044"/>
    <w:rsid w:val="00F846F2"/>
    <w:rsid w:val="00F849CE"/>
    <w:rsid w:val="00F85B4D"/>
    <w:rsid w:val="00F90DB0"/>
    <w:rsid w:val="00F90E01"/>
    <w:rsid w:val="00F91F33"/>
    <w:rsid w:val="00F97F3E"/>
    <w:rsid w:val="00FA1934"/>
    <w:rsid w:val="00FA2545"/>
    <w:rsid w:val="00FB1A97"/>
    <w:rsid w:val="00FB6EFB"/>
    <w:rsid w:val="00FB7FB0"/>
    <w:rsid w:val="00FC0D30"/>
    <w:rsid w:val="00FC6147"/>
    <w:rsid w:val="00FD473B"/>
    <w:rsid w:val="00FD4D12"/>
    <w:rsid w:val="00FD5601"/>
    <w:rsid w:val="00FD5EF0"/>
    <w:rsid w:val="00FE1027"/>
    <w:rsid w:val="00FE6401"/>
    <w:rsid w:val="00FE6E40"/>
    <w:rsid w:val="00FF13ED"/>
    <w:rsid w:val="00FF6D0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562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ADC"/>
    <w:rPr>
      <w:sz w:val="24"/>
      <w:szCs w:val="24"/>
    </w:rPr>
  </w:style>
  <w:style w:type="paragraph" w:styleId="Ttulo2">
    <w:name w:val="heading 2"/>
    <w:basedOn w:val="Normal"/>
    <w:next w:val="Normal"/>
    <w:link w:val="Ttulo2Car"/>
    <w:uiPriority w:val="99"/>
    <w:qFormat/>
    <w:rsid w:val="00B84C32"/>
    <w:pPr>
      <w:keepNext/>
      <w:spacing w:before="240" w:after="60"/>
      <w:outlineLvl w:val="1"/>
    </w:pPr>
    <w:rPr>
      <w:rFonts w:ascii="Cambria" w:hAnsi="Cambria" w:cs="Cambria"/>
      <w:b/>
      <w:bCs/>
      <w:i/>
      <w:iCs/>
      <w:sz w:val="28"/>
      <w:szCs w:val="28"/>
    </w:rPr>
  </w:style>
  <w:style w:type="paragraph" w:styleId="Ttulo3">
    <w:name w:val="heading 3"/>
    <w:basedOn w:val="Normal"/>
    <w:next w:val="Normal"/>
    <w:link w:val="Ttulo3Car"/>
    <w:uiPriority w:val="99"/>
    <w:qFormat/>
    <w:rsid w:val="00C52245"/>
    <w:pPr>
      <w:keepNext/>
      <w:spacing w:after="100" w:afterAutospacing="1"/>
      <w:ind w:left="708"/>
      <w:jc w:val="both"/>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B84C32"/>
    <w:rPr>
      <w:rFonts w:ascii="Cambria" w:hAnsi="Cambria" w:cs="Cambria"/>
      <w:b/>
      <w:bCs/>
      <w:i/>
      <w:iCs/>
      <w:sz w:val="28"/>
      <w:szCs w:val="28"/>
    </w:rPr>
  </w:style>
  <w:style w:type="character" w:customStyle="1" w:styleId="Ttulo3Car">
    <w:name w:val="Título 3 Car"/>
    <w:basedOn w:val="Fuentedeprrafopredeter"/>
    <w:link w:val="Ttulo3"/>
    <w:uiPriority w:val="99"/>
    <w:semiHidden/>
    <w:locked/>
    <w:rsid w:val="00395340"/>
    <w:rPr>
      <w:rFonts w:ascii="Cambria" w:hAnsi="Cambria" w:cs="Cambria"/>
      <w:b/>
      <w:bCs/>
      <w:sz w:val="26"/>
      <w:szCs w:val="26"/>
    </w:rPr>
  </w:style>
  <w:style w:type="paragraph" w:styleId="Encabezado">
    <w:name w:val="header"/>
    <w:basedOn w:val="Normal"/>
    <w:link w:val="EncabezadoCar"/>
    <w:uiPriority w:val="99"/>
    <w:rsid w:val="00DB504F"/>
    <w:pPr>
      <w:tabs>
        <w:tab w:val="center" w:pos="4252"/>
        <w:tab w:val="right" w:pos="8504"/>
      </w:tabs>
    </w:pPr>
  </w:style>
  <w:style w:type="character" w:customStyle="1" w:styleId="EncabezadoCar">
    <w:name w:val="Encabezado Car"/>
    <w:basedOn w:val="Fuentedeprrafopredeter"/>
    <w:link w:val="Encabezado"/>
    <w:uiPriority w:val="99"/>
    <w:semiHidden/>
    <w:locked/>
    <w:rsid w:val="00395340"/>
    <w:rPr>
      <w:sz w:val="24"/>
      <w:szCs w:val="24"/>
    </w:rPr>
  </w:style>
  <w:style w:type="paragraph" w:styleId="Piedepgina">
    <w:name w:val="footer"/>
    <w:basedOn w:val="Normal"/>
    <w:link w:val="PiedepginaCar"/>
    <w:uiPriority w:val="99"/>
    <w:rsid w:val="00DB504F"/>
    <w:pPr>
      <w:tabs>
        <w:tab w:val="center" w:pos="4252"/>
        <w:tab w:val="right" w:pos="8504"/>
      </w:tabs>
    </w:pPr>
  </w:style>
  <w:style w:type="character" w:customStyle="1" w:styleId="PiedepginaCar">
    <w:name w:val="Pie de página Car"/>
    <w:basedOn w:val="Fuentedeprrafopredeter"/>
    <w:link w:val="Piedepgina"/>
    <w:uiPriority w:val="99"/>
    <w:locked/>
    <w:rsid w:val="00490BCF"/>
    <w:rPr>
      <w:sz w:val="24"/>
      <w:szCs w:val="24"/>
    </w:rPr>
  </w:style>
  <w:style w:type="paragraph" w:styleId="Textoindependiente">
    <w:name w:val="Body Text"/>
    <w:basedOn w:val="Normal"/>
    <w:link w:val="TextoindependienteCar"/>
    <w:uiPriority w:val="99"/>
    <w:rsid w:val="00D81CDA"/>
    <w:pPr>
      <w:jc w:val="both"/>
    </w:pPr>
    <w:rPr>
      <w:rFonts w:ascii="Arial" w:hAnsi="Arial" w:cs="Arial"/>
      <w:sz w:val="22"/>
      <w:szCs w:val="22"/>
    </w:rPr>
  </w:style>
  <w:style w:type="character" w:customStyle="1" w:styleId="TextoindependienteCar">
    <w:name w:val="Texto independiente Car"/>
    <w:basedOn w:val="Fuentedeprrafopredeter"/>
    <w:link w:val="Textoindependiente"/>
    <w:uiPriority w:val="99"/>
    <w:semiHidden/>
    <w:locked/>
    <w:rsid w:val="00395340"/>
    <w:rPr>
      <w:sz w:val="24"/>
      <w:szCs w:val="24"/>
    </w:rPr>
  </w:style>
  <w:style w:type="character" w:styleId="Nmerodepgina">
    <w:name w:val="page number"/>
    <w:basedOn w:val="Fuentedeprrafopredeter"/>
    <w:uiPriority w:val="99"/>
    <w:rsid w:val="00D81CDA"/>
  </w:style>
  <w:style w:type="paragraph" w:styleId="Sangradetextonormal">
    <w:name w:val="Body Text Indent"/>
    <w:basedOn w:val="Normal"/>
    <w:link w:val="SangradetextonormalCar"/>
    <w:uiPriority w:val="99"/>
    <w:rsid w:val="00C52245"/>
    <w:pPr>
      <w:spacing w:after="120"/>
      <w:ind w:left="283"/>
    </w:pPr>
  </w:style>
  <w:style w:type="character" w:customStyle="1" w:styleId="SangradetextonormalCar">
    <w:name w:val="Sangría de texto normal Car"/>
    <w:basedOn w:val="Fuentedeprrafopredeter"/>
    <w:link w:val="Sangradetextonormal"/>
    <w:uiPriority w:val="99"/>
    <w:semiHidden/>
    <w:locked/>
    <w:rsid w:val="00395340"/>
    <w:rPr>
      <w:sz w:val="24"/>
      <w:szCs w:val="24"/>
    </w:rPr>
  </w:style>
  <w:style w:type="paragraph" w:styleId="Sangra2detindependiente">
    <w:name w:val="Body Text Indent 2"/>
    <w:basedOn w:val="Normal"/>
    <w:link w:val="Sangra2detindependienteCar"/>
    <w:uiPriority w:val="99"/>
    <w:rsid w:val="00C522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95340"/>
    <w:rPr>
      <w:sz w:val="24"/>
      <w:szCs w:val="24"/>
    </w:rPr>
  </w:style>
  <w:style w:type="paragraph" w:styleId="Textoindependiente2">
    <w:name w:val="Body Text 2"/>
    <w:basedOn w:val="Normal"/>
    <w:link w:val="Textoindependiente2Car"/>
    <w:uiPriority w:val="99"/>
    <w:rsid w:val="00C52245"/>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395340"/>
    <w:rPr>
      <w:sz w:val="24"/>
      <w:szCs w:val="24"/>
    </w:rPr>
  </w:style>
  <w:style w:type="paragraph" w:styleId="Textonotapie">
    <w:name w:val="footnote text"/>
    <w:basedOn w:val="Normal"/>
    <w:link w:val="TextonotapieCar"/>
    <w:uiPriority w:val="99"/>
    <w:semiHidden/>
    <w:rsid w:val="00C52245"/>
    <w:rPr>
      <w:rFonts w:ascii="Courier New" w:hAnsi="Courier New" w:cs="Courier New"/>
      <w:sz w:val="20"/>
      <w:szCs w:val="20"/>
      <w:lang w:val="es-ES_tradnl"/>
    </w:rPr>
  </w:style>
  <w:style w:type="character" w:customStyle="1" w:styleId="TextonotapieCar">
    <w:name w:val="Texto nota pie Car"/>
    <w:basedOn w:val="Fuentedeprrafopredeter"/>
    <w:link w:val="Textonotapie"/>
    <w:uiPriority w:val="99"/>
    <w:semiHidden/>
    <w:locked/>
    <w:rsid w:val="00395340"/>
    <w:rPr>
      <w:sz w:val="20"/>
      <w:szCs w:val="20"/>
    </w:rPr>
  </w:style>
  <w:style w:type="character" w:styleId="Refdenotaalpie">
    <w:name w:val="footnote reference"/>
    <w:basedOn w:val="Fuentedeprrafopredeter"/>
    <w:uiPriority w:val="99"/>
    <w:semiHidden/>
    <w:rsid w:val="005A736D"/>
    <w:rPr>
      <w:vertAlign w:val="superscript"/>
    </w:rPr>
  </w:style>
  <w:style w:type="paragraph" w:styleId="Textodeglobo">
    <w:name w:val="Balloon Text"/>
    <w:basedOn w:val="Normal"/>
    <w:link w:val="TextodegloboCar"/>
    <w:uiPriority w:val="99"/>
    <w:semiHidden/>
    <w:rsid w:val="0051235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95340"/>
    <w:rPr>
      <w:sz w:val="2"/>
      <w:szCs w:val="2"/>
    </w:rPr>
  </w:style>
  <w:style w:type="table" w:styleId="Tablaconcuadrcula">
    <w:name w:val="Table Grid"/>
    <w:basedOn w:val="Tablanormal"/>
    <w:uiPriority w:val="99"/>
    <w:rsid w:val="000868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6279A5"/>
    <w:rPr>
      <w:sz w:val="16"/>
      <w:szCs w:val="16"/>
    </w:rPr>
  </w:style>
  <w:style w:type="paragraph" w:styleId="Textocomentario">
    <w:name w:val="annotation text"/>
    <w:basedOn w:val="Normal"/>
    <w:link w:val="TextocomentarioCar"/>
    <w:uiPriority w:val="99"/>
    <w:semiHidden/>
    <w:rsid w:val="006279A5"/>
    <w:rPr>
      <w:sz w:val="20"/>
      <w:szCs w:val="20"/>
    </w:rPr>
  </w:style>
  <w:style w:type="character" w:customStyle="1" w:styleId="TextocomentarioCar">
    <w:name w:val="Texto comentario Car"/>
    <w:basedOn w:val="Fuentedeprrafopredeter"/>
    <w:link w:val="Textocomentario"/>
    <w:uiPriority w:val="99"/>
    <w:semiHidden/>
    <w:locked/>
    <w:rsid w:val="00395340"/>
    <w:rPr>
      <w:sz w:val="20"/>
      <w:szCs w:val="20"/>
    </w:rPr>
  </w:style>
  <w:style w:type="paragraph" w:styleId="Asuntodelcomentario">
    <w:name w:val="annotation subject"/>
    <w:basedOn w:val="Textocomentario"/>
    <w:next w:val="Textocomentario"/>
    <w:link w:val="AsuntodelcomentarioCar"/>
    <w:uiPriority w:val="99"/>
    <w:semiHidden/>
    <w:rsid w:val="006279A5"/>
    <w:rPr>
      <w:b/>
      <w:bCs/>
    </w:rPr>
  </w:style>
  <w:style w:type="character" w:customStyle="1" w:styleId="AsuntodelcomentarioCar">
    <w:name w:val="Asunto del comentario Car"/>
    <w:basedOn w:val="TextocomentarioCar"/>
    <w:link w:val="Asuntodelcomentario"/>
    <w:uiPriority w:val="99"/>
    <w:semiHidden/>
    <w:locked/>
    <w:rsid w:val="00395340"/>
    <w:rPr>
      <w:b/>
      <w:bCs/>
      <w:sz w:val="20"/>
      <w:szCs w:val="20"/>
    </w:rPr>
  </w:style>
  <w:style w:type="character" w:styleId="Hipervnculo">
    <w:name w:val="Hyperlink"/>
    <w:basedOn w:val="Fuentedeprrafopredeter"/>
    <w:uiPriority w:val="99"/>
    <w:rsid w:val="007C5B96"/>
    <w:rPr>
      <w:color w:val="0000FF"/>
      <w:u w:val="single"/>
    </w:rPr>
  </w:style>
  <w:style w:type="paragraph" w:styleId="NormalWeb">
    <w:name w:val="Normal (Web)"/>
    <w:basedOn w:val="Normal"/>
    <w:uiPriority w:val="99"/>
    <w:rsid w:val="00B84C32"/>
    <w:pPr>
      <w:spacing w:before="100" w:beforeAutospacing="1" w:after="100" w:afterAutospacing="1"/>
    </w:pPr>
  </w:style>
  <w:style w:type="character" w:styleId="Textoennegrita">
    <w:name w:val="Strong"/>
    <w:basedOn w:val="Fuentedeprrafopredeter"/>
    <w:uiPriority w:val="99"/>
    <w:qFormat/>
    <w:rsid w:val="00B84C32"/>
    <w:rPr>
      <w:b/>
      <w:bCs/>
    </w:rPr>
  </w:style>
  <w:style w:type="paragraph" w:styleId="Prrafodelista">
    <w:name w:val="List Paragraph"/>
    <w:basedOn w:val="Normal"/>
    <w:uiPriority w:val="34"/>
    <w:qFormat/>
    <w:rsid w:val="0065764E"/>
    <w:pPr>
      <w:ind w:left="708"/>
    </w:pPr>
  </w:style>
  <w:style w:type="paragraph" w:styleId="Revisin">
    <w:name w:val="Revision"/>
    <w:hidden/>
    <w:uiPriority w:val="99"/>
    <w:semiHidden/>
    <w:rsid w:val="00353DE1"/>
    <w:rPr>
      <w:sz w:val="24"/>
      <w:szCs w:val="24"/>
    </w:rPr>
  </w:style>
  <w:style w:type="paragraph" w:styleId="Textonotaalfinal">
    <w:name w:val="endnote text"/>
    <w:basedOn w:val="Normal"/>
    <w:link w:val="TextonotaalfinalCar"/>
    <w:uiPriority w:val="99"/>
    <w:semiHidden/>
    <w:rsid w:val="00EA3D41"/>
    <w:rPr>
      <w:sz w:val="20"/>
      <w:szCs w:val="20"/>
    </w:rPr>
  </w:style>
  <w:style w:type="character" w:customStyle="1" w:styleId="TextonotaalfinalCar">
    <w:name w:val="Texto nota al final Car"/>
    <w:basedOn w:val="Fuentedeprrafopredeter"/>
    <w:link w:val="Textonotaalfinal"/>
    <w:uiPriority w:val="99"/>
    <w:semiHidden/>
    <w:locked/>
    <w:rsid w:val="00EA3D41"/>
  </w:style>
  <w:style w:type="character" w:styleId="Refdenotaalfinal">
    <w:name w:val="endnote reference"/>
    <w:basedOn w:val="Fuentedeprrafopredeter"/>
    <w:uiPriority w:val="99"/>
    <w:semiHidden/>
    <w:rsid w:val="00EA3D41"/>
    <w:rPr>
      <w:vertAlign w:val="superscript"/>
    </w:rPr>
  </w:style>
  <w:style w:type="character" w:styleId="Textodelmarcadordeposicin">
    <w:name w:val="Placeholder Text"/>
    <w:basedOn w:val="Fuentedeprrafopredeter"/>
    <w:uiPriority w:val="99"/>
    <w:semiHidden/>
    <w:rsid w:val="004D5642"/>
    <w:rPr>
      <w:color w:val="808080"/>
    </w:rPr>
  </w:style>
  <w:style w:type="character" w:customStyle="1" w:styleId="Arial10">
    <w:name w:val="Arial 10"/>
    <w:basedOn w:val="Fuentedeprrafopredeter"/>
    <w:uiPriority w:val="99"/>
    <w:rsid w:val="004D5642"/>
  </w:style>
  <w:style w:type="character" w:customStyle="1" w:styleId="Arial10normal">
    <w:name w:val="Arial 10 normal"/>
    <w:uiPriority w:val="99"/>
    <w:rsid w:val="004D5642"/>
    <w:rPr>
      <w:rFonts w:ascii="Arial" w:hAnsi="Arial" w:cs="Arial"/>
      <w:sz w:val="20"/>
      <w:szCs w:val="20"/>
    </w:rPr>
  </w:style>
  <w:style w:type="character" w:customStyle="1" w:styleId="Arial10negro">
    <w:name w:val="Arial 10 negro"/>
    <w:uiPriority w:val="99"/>
    <w:rsid w:val="009756BF"/>
    <w:rPr>
      <w:rFonts w:ascii="Arial" w:hAnsi="Arial" w:cs="Arial"/>
      <w:color w:val="auto"/>
      <w:sz w:val="20"/>
      <w:szCs w:val="20"/>
    </w:rPr>
  </w:style>
  <w:style w:type="character" w:customStyle="1" w:styleId="Arial9">
    <w:name w:val="Arial 9"/>
    <w:uiPriority w:val="99"/>
    <w:rsid w:val="00A33578"/>
    <w:rPr>
      <w:rFonts w:ascii="Arial" w:hAnsi="Arial" w:cs="Arial"/>
      <w:sz w:val="18"/>
      <w:szCs w:val="18"/>
    </w:rPr>
  </w:style>
  <w:style w:type="numbering" w:styleId="111111">
    <w:name w:val="Outline List 2"/>
    <w:basedOn w:val="Sinlista"/>
    <w:uiPriority w:val="99"/>
    <w:semiHidden/>
    <w:unhideWhenUsed/>
    <w:rsid w:val="00B16EF4"/>
    <w:pPr>
      <w:numPr>
        <w:numId w:val="4"/>
      </w:numPr>
    </w:pPr>
  </w:style>
  <w:style w:type="character" w:customStyle="1" w:styleId="Arial10sinnegrita">
    <w:name w:val="Arial 10 sin negrita"/>
    <w:basedOn w:val="Fuentedeprrafopredeter"/>
    <w:uiPriority w:val="1"/>
    <w:rsid w:val="00740D14"/>
    <w:rPr>
      <w:rFonts w:ascii="Arial" w:hAnsi="Arial"/>
      <w:color w:val="000000" w:themeColor="text1"/>
      <w:sz w:val="20"/>
    </w:rPr>
  </w:style>
  <w:style w:type="character" w:styleId="Mencinsinresolver">
    <w:name w:val="Unresolved Mention"/>
    <w:basedOn w:val="Fuentedeprrafopredeter"/>
    <w:uiPriority w:val="99"/>
    <w:semiHidden/>
    <w:unhideWhenUsed/>
    <w:rsid w:val="001F2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743498">
      <w:marLeft w:val="0"/>
      <w:marRight w:val="0"/>
      <w:marTop w:val="0"/>
      <w:marBottom w:val="0"/>
      <w:divBdr>
        <w:top w:val="none" w:sz="0" w:space="0" w:color="auto"/>
        <w:left w:val="none" w:sz="0" w:space="0" w:color="auto"/>
        <w:bottom w:val="none" w:sz="0" w:space="0" w:color="auto"/>
        <w:right w:val="none" w:sz="0" w:space="0" w:color="auto"/>
      </w:divBdr>
    </w:div>
    <w:div w:id="1985743499">
      <w:marLeft w:val="32"/>
      <w:marRight w:val="1290"/>
      <w:marTop w:val="0"/>
      <w:marBottom w:val="0"/>
      <w:divBdr>
        <w:top w:val="none" w:sz="0" w:space="0" w:color="auto"/>
        <w:left w:val="none" w:sz="0" w:space="0" w:color="auto"/>
        <w:bottom w:val="none" w:sz="0" w:space="0" w:color="auto"/>
        <w:right w:val="none" w:sz="0" w:space="0" w:color="auto"/>
      </w:divBdr>
    </w:div>
    <w:div w:id="19857435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o.titulares.renade@grupobme.es"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es.wikipedia.org/wiki/Mensajer%C3%ADa_instant%C3%A1nea" TargetMode="External"/><Relationship Id="rId1" Type="http://schemas.openxmlformats.org/officeDocument/2006/relationships/hyperlink" Target="http://es.wikipedia.org/wiki/Correo_electr%C3%B3ni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70D01961-D05A-4F71-9CBA-E3470C1D07ED}"/>
      </w:docPartPr>
      <w:docPartBody>
        <w:p w:rsidR="0047346A" w:rsidRDefault="00D100F4">
          <w:r w:rsidRPr="007114B8">
            <w:rPr>
              <w:rStyle w:val="Textodelmarcadordeposicin"/>
            </w:rPr>
            <w:t>Haga clic aquí para escribir texto.</w:t>
          </w:r>
        </w:p>
      </w:docPartBody>
    </w:docPart>
    <w:docPart>
      <w:docPartPr>
        <w:name w:val="22922AC16AF6410DB78768C45CCC4DC3"/>
        <w:category>
          <w:name w:val="General"/>
          <w:gallery w:val="placeholder"/>
        </w:category>
        <w:types>
          <w:type w:val="bbPlcHdr"/>
        </w:types>
        <w:behaviors>
          <w:behavior w:val="content"/>
        </w:behaviors>
        <w:guid w:val="{A79E6BC5-1445-4A88-97B4-7998B31F665D}"/>
      </w:docPartPr>
      <w:docPartBody>
        <w:p w:rsidR="0047346A" w:rsidRDefault="00D100F4" w:rsidP="00D100F4">
          <w:pPr>
            <w:pStyle w:val="22922AC16AF6410DB78768C45CCC4DC3"/>
          </w:pPr>
          <w:r w:rsidRPr="007114B8">
            <w:rPr>
              <w:rStyle w:val="Textodelmarcadordeposicin"/>
            </w:rPr>
            <w:t>Haga clic aquí para escribir texto.</w:t>
          </w:r>
        </w:p>
      </w:docPartBody>
    </w:docPart>
    <w:docPart>
      <w:docPartPr>
        <w:name w:val="16C79245CE2E44DC8D9DB27428755606"/>
        <w:category>
          <w:name w:val="General"/>
          <w:gallery w:val="placeholder"/>
        </w:category>
        <w:types>
          <w:type w:val="bbPlcHdr"/>
        </w:types>
        <w:behaviors>
          <w:behavior w:val="content"/>
        </w:behaviors>
        <w:guid w:val="{E7C0EB48-DEEA-4909-82E0-C5BF5F6C4065}"/>
      </w:docPartPr>
      <w:docPartBody>
        <w:p w:rsidR="0047346A" w:rsidRDefault="00D100F4" w:rsidP="00D100F4">
          <w:pPr>
            <w:pStyle w:val="16C79245CE2E44DC8D9DB27428755606"/>
          </w:pPr>
          <w:r w:rsidRPr="007114B8">
            <w:rPr>
              <w:rStyle w:val="Textodelmarcadordeposicin"/>
            </w:rPr>
            <w:t>Haga clic aquí para escribir texto.</w:t>
          </w:r>
        </w:p>
      </w:docPartBody>
    </w:docPart>
    <w:docPart>
      <w:docPartPr>
        <w:name w:val="DefaultPlaceholder_22675705"/>
        <w:category>
          <w:name w:val="General"/>
          <w:gallery w:val="placeholder"/>
        </w:category>
        <w:types>
          <w:type w:val="bbPlcHdr"/>
        </w:types>
        <w:behaviors>
          <w:behavior w:val="content"/>
        </w:behaviors>
        <w:guid w:val="{78D8B99B-AFD7-4F61-A00C-C22959EC5D3A}"/>
      </w:docPartPr>
      <w:docPartBody>
        <w:p w:rsidR="0047346A" w:rsidRDefault="00D100F4">
          <w:r w:rsidRPr="007114B8">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100F4"/>
    <w:rsid w:val="00342BE1"/>
    <w:rsid w:val="00385C94"/>
    <w:rsid w:val="0047346A"/>
    <w:rsid w:val="005059D5"/>
    <w:rsid w:val="005723F0"/>
    <w:rsid w:val="007005F7"/>
    <w:rsid w:val="007C192A"/>
    <w:rsid w:val="008F23A8"/>
    <w:rsid w:val="00902657"/>
    <w:rsid w:val="00AC157C"/>
    <w:rsid w:val="00C52B9C"/>
    <w:rsid w:val="00C8186F"/>
    <w:rsid w:val="00D100F4"/>
    <w:rsid w:val="00F9127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4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100F4"/>
    <w:rPr>
      <w:color w:val="808080"/>
    </w:rPr>
  </w:style>
  <w:style w:type="paragraph" w:customStyle="1" w:styleId="22922AC16AF6410DB78768C45CCC4DC3">
    <w:name w:val="22922AC16AF6410DB78768C45CCC4DC3"/>
    <w:rsid w:val="00D100F4"/>
  </w:style>
  <w:style w:type="paragraph" w:customStyle="1" w:styleId="16C79245CE2E44DC8D9DB27428755606">
    <w:name w:val="16C79245CE2E44DC8D9DB27428755606"/>
    <w:rsid w:val="00D10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64FC8-62A7-417A-BE2E-1ABEF0FB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2217</Words>
  <Characters>11557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2019-04-01T14:19:00Z</dcterms:created>
  <dcterms:modified xsi:type="dcterms:W3CDTF">2023-11-29T14:25:00Z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etDate">
    <vt:lpwstr>2023-11-29T14:25:24Z</vt:lpwstr>
  </property>
  <property fmtid="{D5CDD505-2E9C-101B-9397-08002B2CF9AE}" pid="4" name="MSIP_Label_4da52270-6ed3-4abe-ba7c-b9255dadcdf9_Method">
    <vt:lpwstr>Standard</vt:lpwstr>
  </property>
  <property fmtid="{D5CDD505-2E9C-101B-9397-08002B2CF9AE}" pid="5" name="MSIP_Label_4da52270-6ed3-4abe-ba7c-b9255dadcdf9_Name">
    <vt:lpwstr>4da52270-6ed3-4abe-ba7c-b9255dadcdf9</vt:lpwstr>
  </property>
  <property fmtid="{D5CDD505-2E9C-101B-9397-08002B2CF9AE}" pid="6" name="MSIP_Label_4da52270-6ed3-4abe-ba7c-b9255dadcdf9_SiteId">
    <vt:lpwstr>46e04f2b-093e-4ad0-a99f-0331aa506e12</vt:lpwstr>
  </property>
  <property fmtid="{D5CDD505-2E9C-101B-9397-08002B2CF9AE}" pid="7" name="MSIP_Label_4da52270-6ed3-4abe-ba7c-b9255dadcdf9_ActionId">
    <vt:lpwstr>bade9a4e-3259-481f-bf44-9fc6099d8899</vt:lpwstr>
  </property>
  <property fmtid="{D5CDD505-2E9C-101B-9397-08002B2CF9AE}" pid="8" name="MSIP_Label_4da52270-6ed3-4abe-ba7c-b9255dadcdf9_ContentBits">
    <vt:lpwstr>2</vt:lpwstr>
  </property>
</Properties>
</file>